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03B49" w14:textId="77777777" w:rsidR="00564F33" w:rsidRPr="00033E05" w:rsidRDefault="00564F33">
      <w:pPr>
        <w:pStyle w:val="BlockText"/>
        <w:ind w:left="0" w:right="0"/>
        <w:rPr>
          <w:rFonts w:cs="Arial"/>
          <w:sz w:val="96"/>
        </w:rPr>
      </w:pPr>
    </w:p>
    <w:p w14:paraId="4D2F4173" w14:textId="77777777" w:rsidR="00564F33" w:rsidRPr="00033E05" w:rsidRDefault="00564F33">
      <w:pPr>
        <w:pStyle w:val="BlockText"/>
        <w:ind w:left="0" w:right="0"/>
        <w:rPr>
          <w:rFonts w:cs="Arial"/>
          <w:sz w:val="36"/>
          <w:szCs w:val="36"/>
        </w:rPr>
      </w:pPr>
    </w:p>
    <w:p w14:paraId="28EEC221" w14:textId="77777777" w:rsidR="00B21EF3" w:rsidRPr="00033E05" w:rsidRDefault="00B21EF3" w:rsidP="005F1970">
      <w:pPr>
        <w:pStyle w:val="Style5"/>
        <w:rPr>
          <w:rFonts w:ascii="Arial" w:hAnsi="Arial" w:cs="Arial"/>
          <w:sz w:val="60"/>
          <w:szCs w:val="60"/>
        </w:rPr>
      </w:pPr>
      <w:r w:rsidRPr="00033E05">
        <w:rPr>
          <w:rFonts w:ascii="Arial" w:hAnsi="Arial" w:cs="Arial"/>
          <w:sz w:val="60"/>
          <w:szCs w:val="60"/>
        </w:rPr>
        <w:t>DIRECTIVES</w:t>
      </w:r>
    </w:p>
    <w:p w14:paraId="6A9A2E4C" w14:textId="77777777" w:rsidR="00564F33" w:rsidRPr="00033E05" w:rsidRDefault="00564F33" w:rsidP="005F1970">
      <w:pPr>
        <w:pStyle w:val="Style5"/>
        <w:rPr>
          <w:rFonts w:ascii="Arial" w:hAnsi="Arial" w:cs="Arial"/>
          <w:sz w:val="40"/>
          <w:szCs w:val="40"/>
        </w:rPr>
      </w:pPr>
    </w:p>
    <w:p w14:paraId="37EF104C" w14:textId="77777777" w:rsidR="00B21EF3" w:rsidRPr="00033E05" w:rsidRDefault="00564F33" w:rsidP="005F1970">
      <w:pPr>
        <w:pStyle w:val="Style5"/>
        <w:rPr>
          <w:rFonts w:ascii="Arial" w:hAnsi="Arial" w:cs="Arial"/>
          <w:sz w:val="60"/>
          <w:szCs w:val="60"/>
        </w:rPr>
      </w:pPr>
      <w:r w:rsidRPr="00033E05">
        <w:rPr>
          <w:rFonts w:ascii="Arial" w:hAnsi="Arial" w:cs="Arial"/>
          <w:sz w:val="60"/>
          <w:szCs w:val="60"/>
        </w:rPr>
        <w:t>A</w:t>
      </w:r>
      <w:r w:rsidR="00B21EF3" w:rsidRPr="00033E05">
        <w:rPr>
          <w:rFonts w:ascii="Arial" w:hAnsi="Arial" w:cs="Arial"/>
          <w:sz w:val="60"/>
          <w:szCs w:val="60"/>
        </w:rPr>
        <w:t>ux</w:t>
      </w:r>
    </w:p>
    <w:p w14:paraId="695102A8" w14:textId="77777777" w:rsidR="00564F33" w:rsidRPr="00033E05" w:rsidRDefault="00564F33" w:rsidP="005F1970">
      <w:pPr>
        <w:pStyle w:val="Style5"/>
        <w:rPr>
          <w:rFonts w:ascii="Arial" w:hAnsi="Arial" w:cs="Arial"/>
          <w:sz w:val="40"/>
          <w:szCs w:val="40"/>
        </w:rPr>
      </w:pPr>
    </w:p>
    <w:p w14:paraId="63DFD912" w14:textId="77777777" w:rsidR="00B21EF3" w:rsidRPr="00033E05" w:rsidRDefault="00B21EF3" w:rsidP="005F1970">
      <w:pPr>
        <w:pStyle w:val="Style5"/>
        <w:rPr>
          <w:rFonts w:ascii="Arial" w:hAnsi="Arial" w:cs="Arial"/>
          <w:sz w:val="60"/>
          <w:szCs w:val="60"/>
        </w:rPr>
      </w:pPr>
      <w:r w:rsidRPr="00033E05">
        <w:rPr>
          <w:rFonts w:ascii="Arial" w:hAnsi="Arial" w:cs="Arial"/>
          <w:sz w:val="60"/>
          <w:szCs w:val="60"/>
        </w:rPr>
        <w:t>ENTREPRISES EXTERIEURES</w:t>
      </w:r>
    </w:p>
    <w:p w14:paraId="1D9772EA" w14:textId="77777777" w:rsidR="005F1970" w:rsidRPr="00033E05" w:rsidRDefault="005F1970" w:rsidP="005F1970">
      <w:pPr>
        <w:pStyle w:val="Style3"/>
        <w:rPr>
          <w:rFonts w:ascii="Arial" w:hAnsi="Arial" w:cs="Arial"/>
          <w:sz w:val="60"/>
          <w:szCs w:val="60"/>
        </w:rPr>
      </w:pPr>
    </w:p>
    <w:p w14:paraId="562039A6" w14:textId="77777777" w:rsidR="002543F4" w:rsidRPr="00033E05" w:rsidRDefault="002543F4" w:rsidP="005F1970">
      <w:pPr>
        <w:pStyle w:val="Style3"/>
        <w:rPr>
          <w:rFonts w:ascii="Arial" w:hAnsi="Arial" w:cs="Arial"/>
          <w:sz w:val="60"/>
          <w:szCs w:val="60"/>
        </w:rPr>
      </w:pPr>
    </w:p>
    <w:p w14:paraId="2D506973" w14:textId="77777777" w:rsidR="00B21EF3" w:rsidRPr="00033E05" w:rsidRDefault="002B733A" w:rsidP="005F1970">
      <w:pPr>
        <w:pStyle w:val="Style3"/>
        <w:rPr>
          <w:rFonts w:ascii="Arial" w:hAnsi="Arial" w:cs="Arial"/>
          <w:sz w:val="60"/>
          <w:szCs w:val="60"/>
        </w:rPr>
      </w:pPr>
      <w:r w:rsidRPr="00033E05">
        <w:rPr>
          <w:rFonts w:ascii="Arial" w:hAnsi="Arial" w:cs="Arial"/>
          <w:sz w:val="60"/>
          <w:szCs w:val="60"/>
        </w:rPr>
        <w:t>NYRSTAR</w:t>
      </w:r>
      <w:r w:rsidR="00D87AEB" w:rsidRPr="00033E05">
        <w:rPr>
          <w:rFonts w:ascii="Arial" w:hAnsi="Arial" w:cs="Arial"/>
          <w:sz w:val="60"/>
          <w:szCs w:val="60"/>
        </w:rPr>
        <w:t xml:space="preserve">   </w:t>
      </w:r>
      <w:r w:rsidR="00564F33" w:rsidRPr="00033E05">
        <w:rPr>
          <w:rFonts w:ascii="Arial" w:hAnsi="Arial" w:cs="Arial"/>
          <w:sz w:val="60"/>
          <w:szCs w:val="60"/>
        </w:rPr>
        <w:t>France</w:t>
      </w:r>
    </w:p>
    <w:p w14:paraId="00EA39F2" w14:textId="77777777" w:rsidR="00B21EF3" w:rsidRPr="00033E05" w:rsidRDefault="00B21EF3" w:rsidP="005F1970">
      <w:pPr>
        <w:pStyle w:val="Style3"/>
        <w:rPr>
          <w:rFonts w:ascii="Arial" w:hAnsi="Arial" w:cs="Arial"/>
        </w:rPr>
      </w:pPr>
      <w:r w:rsidRPr="00033E05">
        <w:rPr>
          <w:rFonts w:ascii="Arial" w:hAnsi="Arial" w:cs="Arial"/>
        </w:rPr>
        <w:t>Usine d’A</w:t>
      </w:r>
      <w:r w:rsidR="00D34160" w:rsidRPr="00033E05">
        <w:rPr>
          <w:rFonts w:ascii="Arial" w:hAnsi="Arial" w:cs="Arial"/>
        </w:rPr>
        <w:t>uby</w:t>
      </w:r>
    </w:p>
    <w:p w14:paraId="34BDB23C" w14:textId="77777777" w:rsidR="00B21EF3" w:rsidRPr="00033E05" w:rsidRDefault="00B21EF3">
      <w:pPr>
        <w:ind w:left="-284" w:right="708"/>
        <w:jc w:val="center"/>
        <w:rPr>
          <w:rFonts w:ascii="Arial" w:hAnsi="Arial" w:cs="Arial"/>
          <w:b/>
          <w:sz w:val="22"/>
          <w:u w:val="single"/>
        </w:rPr>
      </w:pPr>
    </w:p>
    <w:p w14:paraId="6C6B7FE9" w14:textId="77777777" w:rsidR="00B21EF3" w:rsidRPr="00033E05" w:rsidRDefault="00B21EF3">
      <w:pPr>
        <w:ind w:left="-284" w:right="708"/>
        <w:jc w:val="center"/>
        <w:rPr>
          <w:rFonts w:ascii="Arial" w:hAnsi="Arial" w:cs="Arial"/>
          <w:b/>
          <w:sz w:val="22"/>
          <w:u w:val="single"/>
        </w:rPr>
      </w:pPr>
    </w:p>
    <w:p w14:paraId="73170A5C" w14:textId="77777777" w:rsidR="00B21EF3" w:rsidRPr="00033E05" w:rsidRDefault="00B21EF3">
      <w:pPr>
        <w:ind w:left="-284" w:right="708"/>
        <w:jc w:val="center"/>
        <w:rPr>
          <w:rFonts w:ascii="Arial" w:hAnsi="Arial" w:cs="Arial"/>
          <w:b/>
          <w:sz w:val="22"/>
          <w:u w:val="single"/>
        </w:rPr>
      </w:pPr>
    </w:p>
    <w:p w14:paraId="55F565A1" w14:textId="77777777" w:rsidR="00B21EF3" w:rsidRPr="00033E05" w:rsidRDefault="00B21EF3">
      <w:pPr>
        <w:ind w:left="-284" w:right="708"/>
        <w:jc w:val="center"/>
        <w:rPr>
          <w:rFonts w:ascii="Arial" w:hAnsi="Arial" w:cs="Arial"/>
          <w:b/>
          <w:sz w:val="22"/>
          <w:u w:val="single"/>
        </w:rPr>
      </w:pPr>
    </w:p>
    <w:p w14:paraId="4248B538" w14:textId="77777777" w:rsidR="00FA1224" w:rsidRPr="00033E05" w:rsidRDefault="00FA1224" w:rsidP="005F1970">
      <w:pPr>
        <w:pStyle w:val="Style4"/>
        <w:rPr>
          <w:rFonts w:ascii="Arial" w:hAnsi="Arial"/>
          <w:i/>
        </w:rPr>
      </w:pPr>
      <w:r w:rsidRPr="00033E05">
        <w:rPr>
          <w:rFonts w:ascii="Arial" w:hAnsi="Arial"/>
          <w:sz w:val="22"/>
          <w:u w:val="single"/>
        </w:rPr>
        <w:br w:type="page"/>
      </w:r>
      <w:r w:rsidRPr="00033E05">
        <w:rPr>
          <w:rFonts w:ascii="Arial" w:hAnsi="Arial"/>
          <w:i/>
        </w:rPr>
        <w:lastRenderedPageBreak/>
        <w:t>Feuille de révision de</w:t>
      </w:r>
      <w:r w:rsidR="002E1B8B" w:rsidRPr="00033E05">
        <w:rPr>
          <w:rFonts w:ascii="Arial" w:hAnsi="Arial"/>
          <w:i/>
        </w:rPr>
        <w:t>s</w:t>
      </w:r>
      <w:r w:rsidRPr="00033E05">
        <w:rPr>
          <w:rFonts w:ascii="Arial" w:hAnsi="Arial"/>
          <w:i/>
        </w:rPr>
        <w:t xml:space="preserve"> Directive</w:t>
      </w:r>
      <w:r w:rsidR="002E1B8B" w:rsidRPr="00033E05">
        <w:rPr>
          <w:rFonts w:ascii="Arial" w:hAnsi="Arial"/>
          <w:i/>
        </w:rPr>
        <w:t>s</w:t>
      </w:r>
      <w:r w:rsidRPr="00033E05">
        <w:rPr>
          <w:rFonts w:ascii="Arial" w:hAnsi="Arial"/>
          <w:i/>
        </w:rPr>
        <w:t xml:space="preserve"> aux Entreprises Extérieures</w:t>
      </w:r>
    </w:p>
    <w:p w14:paraId="7A5CF61D" w14:textId="77777777" w:rsidR="00FA1224" w:rsidRPr="00033E05" w:rsidRDefault="00FA1224" w:rsidP="00FA1224">
      <w:pPr>
        <w:jc w:val="center"/>
        <w:rPr>
          <w:rFonts w:ascii="Arial" w:hAnsi="Arial" w:cs="Arial"/>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418"/>
        <w:gridCol w:w="1701"/>
        <w:gridCol w:w="6237"/>
      </w:tblGrid>
      <w:tr w:rsidR="00FA1224" w:rsidRPr="00033E05" w14:paraId="1CC3680B" w14:textId="77777777" w:rsidTr="00BC46D7">
        <w:trPr>
          <w:jc w:val="center"/>
        </w:trPr>
        <w:tc>
          <w:tcPr>
            <w:tcW w:w="1134" w:type="dxa"/>
            <w:vAlign w:val="center"/>
          </w:tcPr>
          <w:p w14:paraId="5B5AAF65" w14:textId="77777777" w:rsidR="00FA1224" w:rsidRPr="00033E05" w:rsidRDefault="00FA1224" w:rsidP="005F1970">
            <w:pPr>
              <w:pStyle w:val="Header"/>
              <w:tabs>
                <w:tab w:val="clear" w:pos="4536"/>
                <w:tab w:val="clear" w:pos="9072"/>
              </w:tabs>
              <w:spacing w:before="60" w:after="60"/>
              <w:jc w:val="center"/>
              <w:rPr>
                <w:rFonts w:ascii="Arial" w:hAnsi="Arial" w:cs="Arial"/>
                <w:b/>
                <w:sz w:val="18"/>
                <w:szCs w:val="20"/>
              </w:rPr>
            </w:pPr>
            <w:r w:rsidRPr="00033E05">
              <w:rPr>
                <w:rFonts w:ascii="Arial" w:hAnsi="Arial" w:cs="Arial"/>
                <w:b/>
                <w:sz w:val="18"/>
                <w:szCs w:val="20"/>
              </w:rPr>
              <w:t>Indice de révision</w:t>
            </w:r>
          </w:p>
        </w:tc>
        <w:tc>
          <w:tcPr>
            <w:tcW w:w="1418" w:type="dxa"/>
            <w:vAlign w:val="center"/>
          </w:tcPr>
          <w:p w14:paraId="41078F15" w14:textId="77777777" w:rsidR="00FA1224" w:rsidRPr="00033E05" w:rsidRDefault="00FA1224" w:rsidP="005F1970">
            <w:pPr>
              <w:pStyle w:val="Header"/>
              <w:tabs>
                <w:tab w:val="clear" w:pos="4536"/>
                <w:tab w:val="clear" w:pos="9072"/>
              </w:tabs>
              <w:spacing w:before="60" w:after="60"/>
              <w:jc w:val="center"/>
              <w:rPr>
                <w:rFonts w:ascii="Arial" w:hAnsi="Arial" w:cs="Arial"/>
                <w:b/>
                <w:sz w:val="18"/>
                <w:szCs w:val="20"/>
              </w:rPr>
            </w:pPr>
            <w:r w:rsidRPr="00033E05">
              <w:rPr>
                <w:rFonts w:ascii="Arial" w:hAnsi="Arial" w:cs="Arial"/>
                <w:b/>
                <w:sz w:val="18"/>
                <w:szCs w:val="20"/>
              </w:rPr>
              <w:t>Date de révision</w:t>
            </w:r>
          </w:p>
        </w:tc>
        <w:tc>
          <w:tcPr>
            <w:tcW w:w="1701" w:type="dxa"/>
            <w:vAlign w:val="center"/>
          </w:tcPr>
          <w:p w14:paraId="5A08E6DA" w14:textId="77777777" w:rsidR="00FA1224" w:rsidRPr="00033E05" w:rsidRDefault="00FA1224" w:rsidP="005F1970">
            <w:pPr>
              <w:pStyle w:val="Header"/>
              <w:tabs>
                <w:tab w:val="clear" w:pos="4536"/>
                <w:tab w:val="clear" w:pos="9072"/>
              </w:tabs>
              <w:spacing w:before="60" w:after="60"/>
              <w:jc w:val="center"/>
              <w:rPr>
                <w:rFonts w:ascii="Arial" w:hAnsi="Arial" w:cs="Arial"/>
                <w:b/>
                <w:sz w:val="18"/>
                <w:szCs w:val="20"/>
              </w:rPr>
            </w:pPr>
            <w:r w:rsidRPr="00033E05">
              <w:rPr>
                <w:rFonts w:ascii="Arial" w:hAnsi="Arial" w:cs="Arial"/>
                <w:b/>
                <w:sz w:val="18"/>
                <w:szCs w:val="20"/>
              </w:rPr>
              <w:t>N° du chapitre concerné</w:t>
            </w:r>
          </w:p>
        </w:tc>
        <w:tc>
          <w:tcPr>
            <w:tcW w:w="6237" w:type="dxa"/>
            <w:vAlign w:val="center"/>
          </w:tcPr>
          <w:p w14:paraId="228D2B50" w14:textId="77777777" w:rsidR="00FA1224" w:rsidRPr="00033E05" w:rsidRDefault="005F1970" w:rsidP="00BC46D7">
            <w:pPr>
              <w:pStyle w:val="Header"/>
              <w:tabs>
                <w:tab w:val="clear" w:pos="4536"/>
                <w:tab w:val="clear" w:pos="9072"/>
              </w:tabs>
              <w:jc w:val="center"/>
              <w:rPr>
                <w:rFonts w:ascii="Arial" w:hAnsi="Arial" w:cs="Arial"/>
                <w:b/>
                <w:sz w:val="18"/>
                <w:szCs w:val="20"/>
              </w:rPr>
            </w:pPr>
            <w:r w:rsidRPr="00033E05">
              <w:rPr>
                <w:rFonts w:ascii="Arial" w:hAnsi="Arial" w:cs="Arial"/>
                <w:b/>
                <w:sz w:val="18"/>
                <w:szCs w:val="20"/>
              </w:rPr>
              <w:t>OBJET DE LA REVISION</w:t>
            </w:r>
          </w:p>
        </w:tc>
      </w:tr>
      <w:tr w:rsidR="00FA1224" w:rsidRPr="00033E05" w14:paraId="01017D2D" w14:textId="77777777" w:rsidTr="00BC46D7">
        <w:trPr>
          <w:jc w:val="center"/>
        </w:trPr>
        <w:tc>
          <w:tcPr>
            <w:tcW w:w="1134" w:type="dxa"/>
          </w:tcPr>
          <w:p w14:paraId="0F7B2885" w14:textId="77777777" w:rsidR="00FA1224" w:rsidRPr="00033E05" w:rsidRDefault="00474698" w:rsidP="005F1970">
            <w:pPr>
              <w:pStyle w:val="Header"/>
              <w:tabs>
                <w:tab w:val="clear" w:pos="4536"/>
                <w:tab w:val="clear" w:pos="9072"/>
              </w:tabs>
              <w:spacing w:before="60" w:after="60"/>
              <w:jc w:val="center"/>
              <w:rPr>
                <w:rFonts w:ascii="Arial" w:hAnsi="Arial" w:cs="Arial"/>
                <w:sz w:val="16"/>
                <w:szCs w:val="24"/>
              </w:rPr>
            </w:pPr>
            <w:r w:rsidRPr="00033E05">
              <w:rPr>
                <w:rFonts w:ascii="Arial" w:hAnsi="Arial" w:cs="Arial"/>
                <w:sz w:val="16"/>
                <w:szCs w:val="24"/>
              </w:rPr>
              <w:t>02</w:t>
            </w:r>
          </w:p>
        </w:tc>
        <w:tc>
          <w:tcPr>
            <w:tcW w:w="1418" w:type="dxa"/>
          </w:tcPr>
          <w:p w14:paraId="02CE247A" w14:textId="77777777" w:rsidR="00FA1224" w:rsidRPr="00033E05" w:rsidRDefault="00930379" w:rsidP="005F1970">
            <w:pPr>
              <w:pStyle w:val="Header"/>
              <w:tabs>
                <w:tab w:val="clear" w:pos="4536"/>
                <w:tab w:val="clear" w:pos="9072"/>
              </w:tabs>
              <w:spacing w:before="60" w:after="60"/>
              <w:jc w:val="center"/>
              <w:rPr>
                <w:rFonts w:ascii="Arial" w:hAnsi="Arial" w:cs="Arial"/>
                <w:sz w:val="16"/>
                <w:szCs w:val="24"/>
              </w:rPr>
            </w:pPr>
            <w:r w:rsidRPr="00033E05">
              <w:rPr>
                <w:rFonts w:ascii="Arial" w:hAnsi="Arial" w:cs="Arial"/>
                <w:sz w:val="16"/>
                <w:szCs w:val="24"/>
              </w:rPr>
              <w:t>05</w:t>
            </w:r>
            <w:r w:rsidR="00FA1224" w:rsidRPr="00033E05">
              <w:rPr>
                <w:rFonts w:ascii="Arial" w:hAnsi="Arial" w:cs="Arial"/>
                <w:sz w:val="16"/>
                <w:szCs w:val="24"/>
              </w:rPr>
              <w:t>/06/12</w:t>
            </w:r>
          </w:p>
        </w:tc>
        <w:tc>
          <w:tcPr>
            <w:tcW w:w="1701" w:type="dxa"/>
          </w:tcPr>
          <w:p w14:paraId="395A0B9A" w14:textId="77777777" w:rsidR="00FA1224" w:rsidRPr="00033E05" w:rsidRDefault="00FA1224" w:rsidP="005F1970">
            <w:pPr>
              <w:pStyle w:val="Header"/>
              <w:tabs>
                <w:tab w:val="clear" w:pos="4536"/>
                <w:tab w:val="clear" w:pos="9072"/>
              </w:tabs>
              <w:spacing w:before="60" w:after="60"/>
              <w:jc w:val="center"/>
              <w:rPr>
                <w:rFonts w:ascii="Arial" w:hAnsi="Arial" w:cs="Arial"/>
                <w:sz w:val="16"/>
                <w:szCs w:val="24"/>
              </w:rPr>
            </w:pPr>
            <w:r w:rsidRPr="00033E05">
              <w:rPr>
                <w:rFonts w:ascii="Arial" w:hAnsi="Arial" w:cs="Arial"/>
                <w:sz w:val="16"/>
                <w:szCs w:val="24"/>
              </w:rPr>
              <w:t>Tous</w:t>
            </w:r>
          </w:p>
        </w:tc>
        <w:tc>
          <w:tcPr>
            <w:tcW w:w="6237" w:type="dxa"/>
          </w:tcPr>
          <w:p w14:paraId="4E7BDE06" w14:textId="77777777" w:rsidR="00930379" w:rsidRPr="00033E05" w:rsidRDefault="00930379" w:rsidP="005F1970">
            <w:pPr>
              <w:pStyle w:val="Header"/>
              <w:tabs>
                <w:tab w:val="clear" w:pos="4536"/>
                <w:tab w:val="clear" w:pos="9072"/>
              </w:tabs>
              <w:spacing w:before="60" w:after="60"/>
              <w:rPr>
                <w:rFonts w:ascii="Arial" w:hAnsi="Arial" w:cs="Arial"/>
                <w:i/>
                <w:sz w:val="16"/>
                <w:szCs w:val="24"/>
              </w:rPr>
            </w:pPr>
            <w:r w:rsidRPr="00033E05">
              <w:rPr>
                <w:rFonts w:ascii="Arial" w:hAnsi="Arial" w:cs="Arial"/>
                <w:i/>
                <w:sz w:val="16"/>
                <w:szCs w:val="24"/>
              </w:rPr>
              <w:t>Révision complète</w:t>
            </w:r>
            <w:r w:rsidR="000C1127" w:rsidRPr="00033E05">
              <w:rPr>
                <w:rFonts w:ascii="Arial" w:hAnsi="Arial" w:cs="Arial"/>
                <w:i/>
                <w:sz w:val="16"/>
                <w:szCs w:val="24"/>
              </w:rPr>
              <w:t xml:space="preserve"> du texte (pas de marque de révision)</w:t>
            </w:r>
          </w:p>
        </w:tc>
      </w:tr>
      <w:tr w:rsidR="00FA1224" w:rsidRPr="00033E05" w14:paraId="71A4A3BE" w14:textId="77777777" w:rsidTr="00BC46D7">
        <w:trPr>
          <w:jc w:val="center"/>
        </w:trPr>
        <w:tc>
          <w:tcPr>
            <w:tcW w:w="1134" w:type="dxa"/>
            <w:vAlign w:val="center"/>
          </w:tcPr>
          <w:p w14:paraId="312BD787" w14:textId="77777777" w:rsidR="00FA1224" w:rsidRPr="00033E05" w:rsidRDefault="00B95106" w:rsidP="005F1970">
            <w:pPr>
              <w:pStyle w:val="Header"/>
              <w:tabs>
                <w:tab w:val="clear" w:pos="4536"/>
                <w:tab w:val="clear" w:pos="9072"/>
              </w:tabs>
              <w:spacing w:before="60" w:after="60"/>
              <w:jc w:val="center"/>
              <w:rPr>
                <w:rFonts w:ascii="Arial" w:hAnsi="Arial" w:cs="Arial"/>
                <w:sz w:val="16"/>
                <w:szCs w:val="24"/>
              </w:rPr>
            </w:pPr>
            <w:r w:rsidRPr="00033E05">
              <w:rPr>
                <w:rFonts w:ascii="Arial" w:hAnsi="Arial" w:cs="Arial"/>
                <w:sz w:val="16"/>
                <w:szCs w:val="24"/>
              </w:rPr>
              <w:t>03</w:t>
            </w:r>
          </w:p>
        </w:tc>
        <w:tc>
          <w:tcPr>
            <w:tcW w:w="1418" w:type="dxa"/>
            <w:vAlign w:val="center"/>
          </w:tcPr>
          <w:p w14:paraId="79F82803" w14:textId="77777777" w:rsidR="00FA1224" w:rsidRPr="00033E05" w:rsidRDefault="00E62E0E" w:rsidP="005F1970">
            <w:pPr>
              <w:pStyle w:val="Header"/>
              <w:tabs>
                <w:tab w:val="clear" w:pos="4536"/>
                <w:tab w:val="clear" w:pos="9072"/>
              </w:tabs>
              <w:spacing w:before="60" w:after="60"/>
              <w:jc w:val="center"/>
              <w:rPr>
                <w:rFonts w:ascii="Arial" w:hAnsi="Arial" w:cs="Arial"/>
                <w:sz w:val="16"/>
                <w:szCs w:val="24"/>
              </w:rPr>
            </w:pPr>
            <w:r w:rsidRPr="00033E05">
              <w:rPr>
                <w:rFonts w:ascii="Arial" w:hAnsi="Arial" w:cs="Arial"/>
                <w:sz w:val="16"/>
                <w:szCs w:val="24"/>
              </w:rPr>
              <w:t>25/07</w:t>
            </w:r>
            <w:r w:rsidR="00B95106" w:rsidRPr="00033E05">
              <w:rPr>
                <w:rFonts w:ascii="Arial" w:hAnsi="Arial" w:cs="Arial"/>
                <w:sz w:val="16"/>
                <w:szCs w:val="24"/>
              </w:rPr>
              <w:t>/1</w:t>
            </w:r>
            <w:r w:rsidRPr="00033E05">
              <w:rPr>
                <w:rFonts w:ascii="Arial" w:hAnsi="Arial" w:cs="Arial"/>
                <w:sz w:val="16"/>
                <w:szCs w:val="24"/>
              </w:rPr>
              <w:t>6</w:t>
            </w:r>
          </w:p>
        </w:tc>
        <w:tc>
          <w:tcPr>
            <w:tcW w:w="1701" w:type="dxa"/>
          </w:tcPr>
          <w:p w14:paraId="4023FBDB" w14:textId="77777777" w:rsidR="00FA1224" w:rsidRPr="00033E05" w:rsidRDefault="00B95106" w:rsidP="005F1970">
            <w:pPr>
              <w:pStyle w:val="Header"/>
              <w:tabs>
                <w:tab w:val="clear" w:pos="4536"/>
                <w:tab w:val="clear" w:pos="9072"/>
              </w:tabs>
              <w:spacing w:before="60" w:after="60"/>
              <w:jc w:val="center"/>
              <w:rPr>
                <w:rFonts w:ascii="Arial" w:hAnsi="Arial" w:cs="Arial"/>
                <w:sz w:val="16"/>
                <w:szCs w:val="24"/>
              </w:rPr>
            </w:pPr>
            <w:r w:rsidRPr="00033E05">
              <w:rPr>
                <w:rFonts w:ascii="Arial" w:hAnsi="Arial" w:cs="Arial"/>
                <w:sz w:val="16"/>
                <w:szCs w:val="24"/>
              </w:rPr>
              <w:t>Tous</w:t>
            </w:r>
          </w:p>
        </w:tc>
        <w:tc>
          <w:tcPr>
            <w:tcW w:w="6237" w:type="dxa"/>
          </w:tcPr>
          <w:p w14:paraId="3F81CD10" w14:textId="77777777" w:rsidR="00FA1224" w:rsidRPr="00033E05" w:rsidRDefault="00B95106" w:rsidP="005F1970">
            <w:pPr>
              <w:pStyle w:val="Header"/>
              <w:tabs>
                <w:tab w:val="clear" w:pos="4536"/>
                <w:tab w:val="clear" w:pos="9072"/>
              </w:tabs>
              <w:spacing w:before="60" w:after="60"/>
              <w:rPr>
                <w:rFonts w:ascii="Arial" w:hAnsi="Arial" w:cs="Arial"/>
                <w:i/>
                <w:sz w:val="16"/>
                <w:szCs w:val="24"/>
              </w:rPr>
            </w:pPr>
            <w:r w:rsidRPr="00033E05">
              <w:rPr>
                <w:rFonts w:ascii="Arial" w:hAnsi="Arial" w:cs="Arial"/>
                <w:i/>
                <w:sz w:val="16"/>
                <w:szCs w:val="24"/>
              </w:rPr>
              <w:t xml:space="preserve">Intégration des standards </w:t>
            </w:r>
            <w:r w:rsidR="002B733A" w:rsidRPr="00033E05">
              <w:rPr>
                <w:rFonts w:ascii="Arial" w:hAnsi="Arial" w:cs="Arial"/>
                <w:i/>
                <w:sz w:val="16"/>
                <w:szCs w:val="24"/>
              </w:rPr>
              <w:t>Nyrstar</w:t>
            </w:r>
          </w:p>
        </w:tc>
      </w:tr>
      <w:tr w:rsidR="00FA1224" w:rsidRPr="00033E05" w14:paraId="0ED0F0EB" w14:textId="77777777" w:rsidTr="00BC46D7">
        <w:trPr>
          <w:jc w:val="center"/>
        </w:trPr>
        <w:tc>
          <w:tcPr>
            <w:tcW w:w="1134" w:type="dxa"/>
          </w:tcPr>
          <w:p w14:paraId="542AB46C" w14:textId="77777777" w:rsidR="00FA1224" w:rsidRPr="00033E05" w:rsidRDefault="000461B4" w:rsidP="000461B4">
            <w:pPr>
              <w:pStyle w:val="Header"/>
              <w:tabs>
                <w:tab w:val="clear" w:pos="4536"/>
                <w:tab w:val="clear" w:pos="9072"/>
              </w:tabs>
              <w:spacing w:before="60" w:after="60"/>
              <w:jc w:val="center"/>
              <w:rPr>
                <w:rFonts w:ascii="Arial" w:hAnsi="Arial" w:cs="Arial"/>
              </w:rPr>
            </w:pPr>
            <w:r w:rsidRPr="00033E05">
              <w:rPr>
                <w:rFonts w:ascii="Arial" w:hAnsi="Arial" w:cs="Arial"/>
                <w:sz w:val="16"/>
                <w:szCs w:val="24"/>
              </w:rPr>
              <w:t>04</w:t>
            </w:r>
          </w:p>
        </w:tc>
        <w:tc>
          <w:tcPr>
            <w:tcW w:w="1418" w:type="dxa"/>
          </w:tcPr>
          <w:p w14:paraId="05586B94" w14:textId="77777777" w:rsidR="00FA1224" w:rsidRPr="00033E05" w:rsidRDefault="000461B4" w:rsidP="000461B4">
            <w:pPr>
              <w:pStyle w:val="Header"/>
              <w:tabs>
                <w:tab w:val="clear" w:pos="4536"/>
                <w:tab w:val="clear" w:pos="9072"/>
              </w:tabs>
              <w:spacing w:before="60" w:after="60"/>
              <w:jc w:val="center"/>
              <w:rPr>
                <w:rFonts w:ascii="Arial" w:hAnsi="Arial" w:cs="Arial"/>
              </w:rPr>
            </w:pPr>
            <w:r w:rsidRPr="00033E05">
              <w:rPr>
                <w:rFonts w:ascii="Arial" w:hAnsi="Arial" w:cs="Arial"/>
                <w:sz w:val="16"/>
                <w:szCs w:val="24"/>
              </w:rPr>
              <w:t>Janvier 2017</w:t>
            </w:r>
          </w:p>
        </w:tc>
        <w:tc>
          <w:tcPr>
            <w:tcW w:w="1701" w:type="dxa"/>
          </w:tcPr>
          <w:p w14:paraId="2C23C62A" w14:textId="77777777" w:rsidR="00FA1224" w:rsidRPr="00033E05" w:rsidRDefault="000461B4" w:rsidP="000461B4">
            <w:pPr>
              <w:pStyle w:val="Header"/>
              <w:tabs>
                <w:tab w:val="clear" w:pos="4536"/>
                <w:tab w:val="clear" w:pos="9072"/>
              </w:tabs>
              <w:spacing w:before="60" w:after="60"/>
              <w:jc w:val="center"/>
              <w:rPr>
                <w:rFonts w:ascii="Arial" w:hAnsi="Arial" w:cs="Arial"/>
              </w:rPr>
            </w:pPr>
            <w:r w:rsidRPr="00033E05">
              <w:rPr>
                <w:rFonts w:ascii="Arial" w:hAnsi="Arial" w:cs="Arial"/>
                <w:sz w:val="16"/>
                <w:szCs w:val="24"/>
              </w:rPr>
              <w:t>Dernière page</w:t>
            </w:r>
          </w:p>
        </w:tc>
        <w:tc>
          <w:tcPr>
            <w:tcW w:w="6237" w:type="dxa"/>
          </w:tcPr>
          <w:p w14:paraId="7375F1FA" w14:textId="77777777" w:rsidR="00FA1224" w:rsidRPr="00033E05" w:rsidRDefault="000461B4" w:rsidP="000461B4">
            <w:pPr>
              <w:pStyle w:val="Header"/>
              <w:tabs>
                <w:tab w:val="clear" w:pos="4536"/>
                <w:tab w:val="clear" w:pos="9072"/>
              </w:tabs>
              <w:spacing w:before="60" w:after="60"/>
              <w:rPr>
                <w:rFonts w:ascii="Arial" w:hAnsi="Arial" w:cs="Arial"/>
              </w:rPr>
            </w:pPr>
            <w:r w:rsidRPr="00033E05">
              <w:rPr>
                <w:rFonts w:ascii="Arial" w:hAnsi="Arial" w:cs="Arial"/>
                <w:i/>
                <w:sz w:val="16"/>
                <w:szCs w:val="24"/>
              </w:rPr>
              <w:t>Intégration suite obligation de vigilance</w:t>
            </w:r>
          </w:p>
        </w:tc>
      </w:tr>
      <w:tr w:rsidR="00FA1224" w:rsidRPr="00033E05" w14:paraId="39C1AD87" w14:textId="77777777" w:rsidTr="00BC46D7">
        <w:trPr>
          <w:jc w:val="center"/>
        </w:trPr>
        <w:tc>
          <w:tcPr>
            <w:tcW w:w="1134" w:type="dxa"/>
          </w:tcPr>
          <w:p w14:paraId="00B72CD5" w14:textId="77777777" w:rsidR="00FA1224" w:rsidRPr="00033E05" w:rsidRDefault="00FA1224" w:rsidP="00BC46D7">
            <w:pPr>
              <w:pStyle w:val="Header"/>
              <w:tabs>
                <w:tab w:val="clear" w:pos="4536"/>
                <w:tab w:val="clear" w:pos="9072"/>
              </w:tabs>
              <w:jc w:val="center"/>
              <w:rPr>
                <w:rFonts w:ascii="Arial" w:hAnsi="Arial" w:cs="Arial"/>
              </w:rPr>
            </w:pPr>
          </w:p>
        </w:tc>
        <w:tc>
          <w:tcPr>
            <w:tcW w:w="1418" w:type="dxa"/>
          </w:tcPr>
          <w:p w14:paraId="0E3FA978" w14:textId="77777777" w:rsidR="00FA1224" w:rsidRPr="00033E05" w:rsidRDefault="00FA1224" w:rsidP="00BC46D7">
            <w:pPr>
              <w:pStyle w:val="Header"/>
              <w:tabs>
                <w:tab w:val="clear" w:pos="4536"/>
                <w:tab w:val="clear" w:pos="9072"/>
              </w:tabs>
              <w:jc w:val="center"/>
              <w:rPr>
                <w:rFonts w:ascii="Arial" w:hAnsi="Arial" w:cs="Arial"/>
              </w:rPr>
            </w:pPr>
          </w:p>
        </w:tc>
        <w:tc>
          <w:tcPr>
            <w:tcW w:w="1701" w:type="dxa"/>
          </w:tcPr>
          <w:p w14:paraId="3B551C03" w14:textId="77777777" w:rsidR="00FA1224" w:rsidRPr="00033E05" w:rsidRDefault="00FA1224" w:rsidP="00BC46D7">
            <w:pPr>
              <w:pStyle w:val="Header"/>
              <w:tabs>
                <w:tab w:val="clear" w:pos="4536"/>
                <w:tab w:val="clear" w:pos="9072"/>
              </w:tabs>
              <w:jc w:val="center"/>
              <w:rPr>
                <w:rFonts w:ascii="Arial" w:hAnsi="Arial" w:cs="Arial"/>
              </w:rPr>
            </w:pPr>
          </w:p>
        </w:tc>
        <w:tc>
          <w:tcPr>
            <w:tcW w:w="6237" w:type="dxa"/>
          </w:tcPr>
          <w:p w14:paraId="4B208601" w14:textId="77777777" w:rsidR="00FA1224" w:rsidRPr="00033E05" w:rsidRDefault="00FA1224" w:rsidP="00BC46D7">
            <w:pPr>
              <w:pStyle w:val="Header"/>
              <w:tabs>
                <w:tab w:val="clear" w:pos="4536"/>
                <w:tab w:val="clear" w:pos="9072"/>
              </w:tabs>
              <w:rPr>
                <w:rFonts w:ascii="Arial" w:hAnsi="Arial" w:cs="Arial"/>
              </w:rPr>
            </w:pPr>
          </w:p>
        </w:tc>
      </w:tr>
      <w:tr w:rsidR="00FA1224" w:rsidRPr="00033E05" w14:paraId="215810FD" w14:textId="77777777" w:rsidTr="00BC46D7">
        <w:trPr>
          <w:jc w:val="center"/>
        </w:trPr>
        <w:tc>
          <w:tcPr>
            <w:tcW w:w="1134" w:type="dxa"/>
          </w:tcPr>
          <w:p w14:paraId="562AF3BA" w14:textId="77777777" w:rsidR="00FA1224" w:rsidRPr="00033E05" w:rsidRDefault="00FA1224" w:rsidP="00BC46D7">
            <w:pPr>
              <w:pStyle w:val="Header"/>
              <w:tabs>
                <w:tab w:val="clear" w:pos="4536"/>
                <w:tab w:val="clear" w:pos="9072"/>
              </w:tabs>
              <w:jc w:val="center"/>
              <w:rPr>
                <w:rFonts w:ascii="Arial" w:hAnsi="Arial" w:cs="Arial"/>
              </w:rPr>
            </w:pPr>
          </w:p>
        </w:tc>
        <w:tc>
          <w:tcPr>
            <w:tcW w:w="1418" w:type="dxa"/>
          </w:tcPr>
          <w:p w14:paraId="48D4FEB0" w14:textId="77777777" w:rsidR="00FA1224" w:rsidRPr="00033E05" w:rsidRDefault="00FA1224" w:rsidP="00BC46D7">
            <w:pPr>
              <w:pStyle w:val="Header"/>
              <w:tabs>
                <w:tab w:val="clear" w:pos="4536"/>
                <w:tab w:val="clear" w:pos="9072"/>
              </w:tabs>
              <w:jc w:val="center"/>
              <w:rPr>
                <w:rFonts w:ascii="Arial" w:hAnsi="Arial" w:cs="Arial"/>
              </w:rPr>
            </w:pPr>
          </w:p>
        </w:tc>
        <w:tc>
          <w:tcPr>
            <w:tcW w:w="1701" w:type="dxa"/>
          </w:tcPr>
          <w:p w14:paraId="2E3B70CB" w14:textId="77777777" w:rsidR="00FA1224" w:rsidRPr="00033E05" w:rsidRDefault="00FA1224" w:rsidP="00BC46D7">
            <w:pPr>
              <w:pStyle w:val="Header"/>
              <w:tabs>
                <w:tab w:val="clear" w:pos="4536"/>
                <w:tab w:val="clear" w:pos="9072"/>
              </w:tabs>
              <w:jc w:val="center"/>
              <w:rPr>
                <w:rFonts w:ascii="Arial" w:hAnsi="Arial" w:cs="Arial"/>
              </w:rPr>
            </w:pPr>
          </w:p>
        </w:tc>
        <w:tc>
          <w:tcPr>
            <w:tcW w:w="6237" w:type="dxa"/>
          </w:tcPr>
          <w:p w14:paraId="3962E0D5" w14:textId="77777777" w:rsidR="00FA1224" w:rsidRPr="00033E05" w:rsidRDefault="00FA1224" w:rsidP="00BC46D7">
            <w:pPr>
              <w:pStyle w:val="Header"/>
              <w:tabs>
                <w:tab w:val="clear" w:pos="4536"/>
                <w:tab w:val="clear" w:pos="9072"/>
              </w:tabs>
              <w:rPr>
                <w:rFonts w:ascii="Arial" w:hAnsi="Arial" w:cs="Arial"/>
              </w:rPr>
            </w:pPr>
          </w:p>
        </w:tc>
      </w:tr>
      <w:tr w:rsidR="00FA1224" w:rsidRPr="00033E05" w14:paraId="1F80F91D" w14:textId="77777777" w:rsidTr="00BC46D7">
        <w:trPr>
          <w:jc w:val="center"/>
        </w:trPr>
        <w:tc>
          <w:tcPr>
            <w:tcW w:w="1134" w:type="dxa"/>
          </w:tcPr>
          <w:p w14:paraId="4A9089EF" w14:textId="77777777" w:rsidR="00FA1224" w:rsidRPr="00033E05" w:rsidRDefault="00FA1224" w:rsidP="00BC46D7">
            <w:pPr>
              <w:pStyle w:val="Header"/>
              <w:tabs>
                <w:tab w:val="clear" w:pos="4536"/>
                <w:tab w:val="clear" w:pos="9072"/>
              </w:tabs>
              <w:jc w:val="center"/>
              <w:rPr>
                <w:rFonts w:ascii="Arial" w:hAnsi="Arial" w:cs="Arial"/>
              </w:rPr>
            </w:pPr>
          </w:p>
        </w:tc>
        <w:tc>
          <w:tcPr>
            <w:tcW w:w="1418" w:type="dxa"/>
          </w:tcPr>
          <w:p w14:paraId="26086F5E" w14:textId="77777777" w:rsidR="00FA1224" w:rsidRPr="00033E05" w:rsidRDefault="00FA1224" w:rsidP="00BC46D7">
            <w:pPr>
              <w:pStyle w:val="Header"/>
              <w:tabs>
                <w:tab w:val="clear" w:pos="4536"/>
                <w:tab w:val="clear" w:pos="9072"/>
              </w:tabs>
              <w:jc w:val="center"/>
              <w:rPr>
                <w:rFonts w:ascii="Arial" w:hAnsi="Arial" w:cs="Arial"/>
              </w:rPr>
            </w:pPr>
          </w:p>
        </w:tc>
        <w:tc>
          <w:tcPr>
            <w:tcW w:w="1701" w:type="dxa"/>
          </w:tcPr>
          <w:p w14:paraId="2CA51EF3" w14:textId="77777777" w:rsidR="00FA1224" w:rsidRPr="00033E05" w:rsidRDefault="00FA1224" w:rsidP="00BC46D7">
            <w:pPr>
              <w:pStyle w:val="Header"/>
              <w:tabs>
                <w:tab w:val="clear" w:pos="4536"/>
                <w:tab w:val="clear" w:pos="9072"/>
              </w:tabs>
              <w:jc w:val="center"/>
              <w:rPr>
                <w:rFonts w:ascii="Arial" w:hAnsi="Arial" w:cs="Arial"/>
              </w:rPr>
            </w:pPr>
          </w:p>
        </w:tc>
        <w:tc>
          <w:tcPr>
            <w:tcW w:w="6237" w:type="dxa"/>
          </w:tcPr>
          <w:p w14:paraId="55A113C9" w14:textId="77777777" w:rsidR="00FA1224" w:rsidRPr="00033E05" w:rsidRDefault="00FA1224" w:rsidP="00BC46D7">
            <w:pPr>
              <w:pStyle w:val="Header"/>
              <w:tabs>
                <w:tab w:val="clear" w:pos="4536"/>
                <w:tab w:val="clear" w:pos="9072"/>
              </w:tabs>
              <w:rPr>
                <w:rFonts w:ascii="Arial" w:hAnsi="Arial" w:cs="Arial"/>
              </w:rPr>
            </w:pPr>
          </w:p>
        </w:tc>
      </w:tr>
    </w:tbl>
    <w:p w14:paraId="31E18103" w14:textId="77777777" w:rsidR="00B21EF3" w:rsidRPr="00033E05" w:rsidRDefault="00B21EF3">
      <w:pPr>
        <w:ind w:left="-284" w:right="708"/>
        <w:jc w:val="center"/>
        <w:rPr>
          <w:rFonts w:ascii="Arial" w:hAnsi="Arial" w:cs="Arial"/>
          <w:b/>
          <w:sz w:val="22"/>
          <w:u w:val="single"/>
        </w:rPr>
      </w:pPr>
    </w:p>
    <w:p w14:paraId="331F21C3" w14:textId="77777777" w:rsidR="00B21EF3" w:rsidRPr="00033E05" w:rsidRDefault="00FA1224">
      <w:pPr>
        <w:ind w:left="-284" w:right="708"/>
        <w:jc w:val="center"/>
        <w:rPr>
          <w:rFonts w:ascii="Arial" w:hAnsi="Arial" w:cs="Arial"/>
          <w:b/>
          <w:sz w:val="22"/>
          <w:u w:val="single"/>
        </w:rPr>
      </w:pPr>
      <w:r w:rsidRPr="00033E05">
        <w:rPr>
          <w:rFonts w:ascii="Arial" w:hAnsi="Arial" w:cs="Arial"/>
          <w:b/>
          <w:sz w:val="22"/>
          <w:u w:val="single"/>
        </w:rPr>
        <w:br w:type="page"/>
      </w:r>
    </w:p>
    <w:p w14:paraId="4C5F0F3B" w14:textId="77777777" w:rsidR="00B21EF3" w:rsidRPr="00033E05" w:rsidRDefault="00B21EF3">
      <w:pPr>
        <w:ind w:left="-284" w:right="708"/>
        <w:jc w:val="center"/>
        <w:rPr>
          <w:rFonts w:ascii="Arial" w:hAnsi="Arial" w:cs="Arial"/>
          <w:b/>
          <w:sz w:val="22"/>
          <w:u w:val="single"/>
        </w:rPr>
      </w:pPr>
    </w:p>
    <w:p w14:paraId="75D818A8" w14:textId="77777777" w:rsidR="00B21EF3" w:rsidRPr="00033E05" w:rsidRDefault="00B21EF3">
      <w:pPr>
        <w:ind w:left="-284" w:right="708"/>
        <w:jc w:val="center"/>
        <w:rPr>
          <w:rFonts w:ascii="Arial" w:hAnsi="Arial" w:cs="Arial"/>
          <w:b/>
          <w:sz w:val="24"/>
          <w:u w:val="single"/>
        </w:rPr>
      </w:pPr>
      <w:r w:rsidRPr="00033E05">
        <w:rPr>
          <w:rFonts w:ascii="Arial" w:hAnsi="Arial" w:cs="Arial"/>
          <w:b/>
          <w:sz w:val="24"/>
          <w:u w:val="single"/>
        </w:rPr>
        <w:t>SOMMAIRE</w:t>
      </w:r>
    </w:p>
    <w:p w14:paraId="7E36D725" w14:textId="77777777" w:rsidR="00B21EF3" w:rsidRPr="00033E05" w:rsidRDefault="00B21EF3">
      <w:pPr>
        <w:ind w:left="-284" w:right="708"/>
        <w:jc w:val="center"/>
        <w:rPr>
          <w:rFonts w:ascii="Arial" w:hAnsi="Arial" w:cs="Arial"/>
          <w:b/>
          <w:sz w:val="22"/>
          <w:u w:val="single"/>
        </w:rPr>
      </w:pPr>
    </w:p>
    <w:p w14:paraId="18E898DC" w14:textId="77777777" w:rsidR="00B21EF3" w:rsidRPr="00033E05" w:rsidRDefault="00B21EF3" w:rsidP="00956888">
      <w:pPr>
        <w:ind w:left="-284" w:right="708"/>
        <w:jc w:val="center"/>
        <w:rPr>
          <w:rFonts w:ascii="Arial" w:hAnsi="Arial" w:cs="Arial"/>
          <w:b/>
          <w:sz w:val="22"/>
          <w:u w:val="single"/>
        </w:rPr>
      </w:pPr>
    </w:p>
    <w:p w14:paraId="2E3CF17C" w14:textId="77777777" w:rsidR="00DA2B93" w:rsidRPr="00033E05" w:rsidRDefault="00111B81">
      <w:pPr>
        <w:pStyle w:val="TOC1"/>
        <w:rPr>
          <w:rFonts w:ascii="Arial" w:eastAsiaTheme="minorEastAsia" w:hAnsi="Arial" w:cs="Arial"/>
          <w:b w:val="0"/>
          <w:bCs w:val="0"/>
          <w:iCs w:val="0"/>
          <w:noProof/>
          <w:szCs w:val="22"/>
        </w:rPr>
      </w:pPr>
      <w:r w:rsidRPr="00033E05">
        <w:rPr>
          <w:rFonts w:ascii="Arial" w:hAnsi="Arial" w:cs="Arial"/>
          <w:i/>
          <w:u w:val="single"/>
        </w:rPr>
        <w:fldChar w:fldCharType="begin"/>
      </w:r>
      <w:r w:rsidRPr="00033E05">
        <w:rPr>
          <w:rFonts w:ascii="Arial" w:hAnsi="Arial" w:cs="Arial"/>
          <w:i/>
          <w:u w:val="single"/>
        </w:rPr>
        <w:instrText xml:space="preserve"> TOC \o "1-4" \f \u </w:instrText>
      </w:r>
      <w:r w:rsidRPr="00033E05">
        <w:rPr>
          <w:rFonts w:ascii="Arial" w:hAnsi="Arial" w:cs="Arial"/>
          <w:i/>
          <w:u w:val="single"/>
        </w:rPr>
        <w:fldChar w:fldCharType="separate"/>
      </w:r>
      <w:r w:rsidR="00DA2B93" w:rsidRPr="00033E05">
        <w:rPr>
          <w:rFonts w:ascii="Arial" w:hAnsi="Arial" w:cs="Arial"/>
          <w:noProof/>
        </w:rPr>
        <w:t>1</w:t>
      </w:r>
      <w:r w:rsidR="00DA2B93" w:rsidRPr="00033E05">
        <w:rPr>
          <w:rFonts w:ascii="Arial" w:eastAsiaTheme="minorEastAsia" w:hAnsi="Arial" w:cs="Arial"/>
          <w:b w:val="0"/>
          <w:bCs w:val="0"/>
          <w:iCs w:val="0"/>
          <w:noProof/>
          <w:szCs w:val="22"/>
        </w:rPr>
        <w:tab/>
      </w:r>
      <w:r w:rsidR="00DA2B93" w:rsidRPr="00033E05">
        <w:rPr>
          <w:rFonts w:ascii="Arial" w:hAnsi="Arial" w:cs="Arial"/>
          <w:noProof/>
        </w:rPr>
        <w:t>OBJET DES PRESENTES DIRECTIVES</w:t>
      </w:r>
      <w:r w:rsidR="00DA2B93" w:rsidRPr="00033E05">
        <w:rPr>
          <w:rFonts w:ascii="Arial" w:hAnsi="Arial" w:cs="Arial"/>
          <w:noProof/>
        </w:rPr>
        <w:tab/>
      </w:r>
      <w:r w:rsidR="00DA2B93" w:rsidRPr="00033E05">
        <w:rPr>
          <w:rFonts w:ascii="Arial" w:hAnsi="Arial" w:cs="Arial"/>
          <w:noProof/>
        </w:rPr>
        <w:fldChar w:fldCharType="begin"/>
      </w:r>
      <w:r w:rsidR="00DA2B93" w:rsidRPr="00033E05">
        <w:rPr>
          <w:rFonts w:ascii="Arial" w:hAnsi="Arial" w:cs="Arial"/>
          <w:noProof/>
        </w:rPr>
        <w:instrText xml:space="preserve"> PAGEREF _Toc466295765 \h </w:instrText>
      </w:r>
      <w:r w:rsidR="00DA2B93" w:rsidRPr="00033E05">
        <w:rPr>
          <w:rFonts w:ascii="Arial" w:hAnsi="Arial" w:cs="Arial"/>
          <w:noProof/>
        </w:rPr>
      </w:r>
      <w:r w:rsidR="00DA2B93" w:rsidRPr="00033E05">
        <w:rPr>
          <w:rFonts w:ascii="Arial" w:hAnsi="Arial" w:cs="Arial"/>
          <w:noProof/>
        </w:rPr>
        <w:fldChar w:fldCharType="separate"/>
      </w:r>
      <w:r w:rsidR="00A4415B" w:rsidRPr="00033E05">
        <w:rPr>
          <w:rFonts w:ascii="Arial" w:hAnsi="Arial" w:cs="Arial"/>
          <w:noProof/>
        </w:rPr>
        <w:t>5</w:t>
      </w:r>
      <w:r w:rsidR="00DA2B93" w:rsidRPr="00033E05">
        <w:rPr>
          <w:rFonts w:ascii="Arial" w:hAnsi="Arial" w:cs="Arial"/>
          <w:noProof/>
        </w:rPr>
        <w:fldChar w:fldCharType="end"/>
      </w:r>
    </w:p>
    <w:p w14:paraId="7308F969" w14:textId="77777777" w:rsidR="00DA2B93" w:rsidRPr="00033E05" w:rsidRDefault="00DA2B93">
      <w:pPr>
        <w:pStyle w:val="TOC1"/>
        <w:rPr>
          <w:rFonts w:ascii="Arial" w:eastAsiaTheme="minorEastAsia" w:hAnsi="Arial" w:cs="Arial"/>
          <w:b w:val="0"/>
          <w:bCs w:val="0"/>
          <w:iCs w:val="0"/>
          <w:noProof/>
          <w:szCs w:val="22"/>
        </w:rPr>
      </w:pPr>
      <w:r w:rsidRPr="00033E05">
        <w:rPr>
          <w:rFonts w:ascii="Arial" w:hAnsi="Arial" w:cs="Arial"/>
          <w:noProof/>
        </w:rPr>
        <w:t>2</w:t>
      </w:r>
      <w:r w:rsidRPr="00033E05">
        <w:rPr>
          <w:rFonts w:ascii="Arial" w:eastAsiaTheme="minorEastAsia" w:hAnsi="Arial" w:cs="Arial"/>
          <w:b w:val="0"/>
          <w:bCs w:val="0"/>
          <w:iCs w:val="0"/>
          <w:noProof/>
          <w:szCs w:val="22"/>
        </w:rPr>
        <w:tab/>
      </w:r>
      <w:r w:rsidRPr="00033E05">
        <w:rPr>
          <w:rFonts w:ascii="Arial" w:hAnsi="Arial" w:cs="Arial"/>
          <w:noProof/>
        </w:rPr>
        <w:t>ENTREPRISES DESTINATAIRES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_Toc466295766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6</w:t>
      </w:r>
      <w:r w:rsidRPr="00033E05">
        <w:rPr>
          <w:rFonts w:ascii="Arial" w:hAnsi="Arial" w:cs="Arial"/>
          <w:noProof/>
        </w:rPr>
        <w:fldChar w:fldCharType="end"/>
      </w:r>
    </w:p>
    <w:p w14:paraId="3A552968" w14:textId="77777777" w:rsidR="00DA2B93" w:rsidRPr="00033E05" w:rsidRDefault="00DA2B93">
      <w:pPr>
        <w:pStyle w:val="TOC1"/>
        <w:rPr>
          <w:rFonts w:ascii="Arial" w:eastAsiaTheme="minorEastAsia" w:hAnsi="Arial" w:cs="Arial"/>
          <w:b w:val="0"/>
          <w:bCs w:val="0"/>
          <w:iCs w:val="0"/>
          <w:noProof/>
          <w:szCs w:val="22"/>
        </w:rPr>
      </w:pPr>
      <w:r w:rsidRPr="00033E05">
        <w:rPr>
          <w:rFonts w:ascii="Arial" w:hAnsi="Arial" w:cs="Arial"/>
          <w:noProof/>
        </w:rPr>
        <w:t>3</w:t>
      </w:r>
      <w:r w:rsidRPr="00033E05">
        <w:rPr>
          <w:rFonts w:ascii="Arial" w:eastAsiaTheme="minorEastAsia" w:hAnsi="Arial" w:cs="Arial"/>
          <w:b w:val="0"/>
          <w:bCs w:val="0"/>
          <w:iCs w:val="0"/>
          <w:noProof/>
          <w:szCs w:val="22"/>
        </w:rPr>
        <w:tab/>
      </w:r>
      <w:r w:rsidRPr="00033E05">
        <w:rPr>
          <w:rFonts w:ascii="Arial" w:hAnsi="Arial" w:cs="Arial"/>
          <w:noProof/>
        </w:rPr>
        <w:t>DEFINITIONS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_Toc466295767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6</w:t>
      </w:r>
      <w:r w:rsidRPr="00033E05">
        <w:rPr>
          <w:rFonts w:ascii="Arial" w:hAnsi="Arial" w:cs="Arial"/>
          <w:noProof/>
        </w:rPr>
        <w:fldChar w:fldCharType="end"/>
      </w:r>
    </w:p>
    <w:p w14:paraId="702242C9" w14:textId="77777777" w:rsidR="00DA2B93" w:rsidRPr="00033E05" w:rsidRDefault="00DA2B93">
      <w:pPr>
        <w:pStyle w:val="TOC1"/>
        <w:rPr>
          <w:rFonts w:ascii="Arial" w:eastAsiaTheme="minorEastAsia" w:hAnsi="Arial" w:cs="Arial"/>
          <w:b w:val="0"/>
          <w:bCs w:val="0"/>
          <w:iCs w:val="0"/>
          <w:noProof/>
          <w:szCs w:val="22"/>
        </w:rPr>
      </w:pPr>
      <w:r w:rsidRPr="00033E05">
        <w:rPr>
          <w:rFonts w:ascii="Arial" w:hAnsi="Arial" w:cs="Arial"/>
          <w:noProof/>
        </w:rPr>
        <w:t>4</w:t>
      </w:r>
      <w:r w:rsidRPr="00033E05">
        <w:rPr>
          <w:rFonts w:ascii="Arial" w:eastAsiaTheme="minorEastAsia" w:hAnsi="Arial" w:cs="Arial"/>
          <w:b w:val="0"/>
          <w:bCs w:val="0"/>
          <w:iCs w:val="0"/>
          <w:noProof/>
          <w:szCs w:val="22"/>
        </w:rPr>
        <w:tab/>
      </w:r>
      <w:r w:rsidRPr="00033E05">
        <w:rPr>
          <w:rFonts w:ascii="Arial" w:hAnsi="Arial" w:cs="Arial"/>
          <w:noProof/>
        </w:rPr>
        <w:t>SELECTION DES ENTREPRISES EXTERIEURES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_Toc466295768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6</w:t>
      </w:r>
      <w:r w:rsidRPr="00033E05">
        <w:rPr>
          <w:rFonts w:ascii="Arial" w:hAnsi="Arial" w:cs="Arial"/>
          <w:noProof/>
        </w:rPr>
        <w:fldChar w:fldCharType="end"/>
      </w:r>
    </w:p>
    <w:p w14:paraId="6D690836" w14:textId="77777777" w:rsidR="00DA2B93" w:rsidRPr="00033E05" w:rsidRDefault="00DA2B93">
      <w:pPr>
        <w:pStyle w:val="TOC1"/>
        <w:rPr>
          <w:rFonts w:ascii="Arial" w:eastAsiaTheme="minorEastAsia" w:hAnsi="Arial" w:cs="Arial"/>
          <w:b w:val="0"/>
          <w:bCs w:val="0"/>
          <w:iCs w:val="0"/>
          <w:noProof/>
          <w:szCs w:val="22"/>
        </w:rPr>
      </w:pPr>
      <w:r w:rsidRPr="00033E05">
        <w:rPr>
          <w:rFonts w:ascii="Arial" w:hAnsi="Arial" w:cs="Arial"/>
          <w:noProof/>
        </w:rPr>
        <w:t>5</w:t>
      </w:r>
      <w:r w:rsidRPr="00033E05">
        <w:rPr>
          <w:rFonts w:ascii="Arial" w:eastAsiaTheme="minorEastAsia" w:hAnsi="Arial" w:cs="Arial"/>
          <w:b w:val="0"/>
          <w:bCs w:val="0"/>
          <w:iCs w:val="0"/>
          <w:noProof/>
          <w:szCs w:val="22"/>
        </w:rPr>
        <w:tab/>
      </w:r>
      <w:r w:rsidRPr="00033E05">
        <w:rPr>
          <w:rFonts w:ascii="Arial" w:hAnsi="Arial" w:cs="Arial"/>
          <w:noProof/>
        </w:rPr>
        <w:t>ENGAGEMENTS DES ENTREPRISES EXTERIEURES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_Toc466295769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6</w:t>
      </w:r>
      <w:r w:rsidRPr="00033E05">
        <w:rPr>
          <w:rFonts w:ascii="Arial" w:hAnsi="Arial" w:cs="Arial"/>
          <w:noProof/>
        </w:rPr>
        <w:fldChar w:fldCharType="end"/>
      </w:r>
    </w:p>
    <w:p w14:paraId="716CEEBC"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5.1</w:t>
      </w:r>
      <w:r w:rsidRPr="00033E05">
        <w:rPr>
          <w:rFonts w:ascii="Arial" w:eastAsiaTheme="minorEastAsia" w:hAnsi="Arial" w:cs="Arial"/>
          <w:b w:val="0"/>
          <w:bCs w:val="0"/>
          <w:sz w:val="22"/>
        </w:rPr>
        <w:tab/>
      </w:r>
      <w:r w:rsidRPr="00033E05">
        <w:rPr>
          <w:rFonts w:ascii="Arial" w:hAnsi="Arial" w:cs="Arial"/>
        </w:rPr>
        <w:t>Respect des présentes directives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_Toc466295770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6</w:t>
      </w:r>
      <w:r w:rsidRPr="00033E05">
        <w:rPr>
          <w:rFonts w:ascii="Arial" w:hAnsi="Arial" w:cs="Arial"/>
        </w:rPr>
        <w:fldChar w:fldCharType="end"/>
      </w:r>
    </w:p>
    <w:p w14:paraId="7B0F8A85"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5.2</w:t>
      </w:r>
      <w:r w:rsidRPr="00033E05">
        <w:rPr>
          <w:rFonts w:ascii="Arial" w:eastAsiaTheme="minorEastAsia" w:hAnsi="Arial" w:cs="Arial"/>
          <w:b w:val="0"/>
          <w:bCs w:val="0"/>
          <w:sz w:val="22"/>
        </w:rPr>
        <w:tab/>
      </w:r>
      <w:r w:rsidRPr="00033E05">
        <w:rPr>
          <w:rFonts w:ascii="Arial" w:hAnsi="Arial" w:cs="Arial"/>
        </w:rPr>
        <w:t>Respect des législations applicables – Réglementations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_Toc466295771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7</w:t>
      </w:r>
      <w:r w:rsidRPr="00033E05">
        <w:rPr>
          <w:rFonts w:ascii="Arial" w:hAnsi="Arial" w:cs="Arial"/>
        </w:rPr>
        <w:fldChar w:fldCharType="end"/>
      </w:r>
    </w:p>
    <w:p w14:paraId="1E4203A2"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5.3</w:t>
      </w:r>
      <w:r w:rsidRPr="00033E05">
        <w:rPr>
          <w:rFonts w:ascii="Arial" w:eastAsiaTheme="minorEastAsia" w:hAnsi="Arial" w:cs="Arial"/>
          <w:b w:val="0"/>
          <w:bCs w:val="0"/>
          <w:sz w:val="22"/>
        </w:rPr>
        <w:tab/>
      </w:r>
      <w:r w:rsidRPr="00033E05">
        <w:rPr>
          <w:rFonts w:ascii="Arial" w:hAnsi="Arial" w:cs="Arial"/>
        </w:rPr>
        <w:t>Cas particulier des entreprises extérieures étrangères (travailleurs détachés)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_Toc466295772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7</w:t>
      </w:r>
      <w:r w:rsidRPr="00033E05">
        <w:rPr>
          <w:rFonts w:ascii="Arial" w:hAnsi="Arial" w:cs="Arial"/>
        </w:rPr>
        <w:fldChar w:fldCharType="end"/>
      </w:r>
    </w:p>
    <w:p w14:paraId="6592264E"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5.4</w:t>
      </w:r>
      <w:r w:rsidRPr="00033E05">
        <w:rPr>
          <w:rFonts w:ascii="Arial" w:eastAsiaTheme="minorEastAsia" w:hAnsi="Arial" w:cs="Arial"/>
          <w:b w:val="0"/>
          <w:bCs w:val="0"/>
          <w:sz w:val="22"/>
        </w:rPr>
        <w:tab/>
      </w:r>
      <w:r w:rsidRPr="00033E05">
        <w:rPr>
          <w:rFonts w:ascii="Arial" w:hAnsi="Arial" w:cs="Arial"/>
        </w:rPr>
        <w:t>Devoir d’information de toutes circonstances susceptibles de créer des risques ou nuisances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_Toc466295773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8</w:t>
      </w:r>
      <w:r w:rsidRPr="00033E05">
        <w:rPr>
          <w:rFonts w:ascii="Arial" w:hAnsi="Arial" w:cs="Arial"/>
        </w:rPr>
        <w:fldChar w:fldCharType="end"/>
      </w:r>
    </w:p>
    <w:p w14:paraId="32D470FA"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5.5</w:t>
      </w:r>
      <w:r w:rsidRPr="00033E05">
        <w:rPr>
          <w:rFonts w:ascii="Arial" w:eastAsiaTheme="minorEastAsia" w:hAnsi="Arial" w:cs="Arial"/>
          <w:b w:val="0"/>
          <w:bCs w:val="0"/>
          <w:sz w:val="22"/>
        </w:rPr>
        <w:tab/>
      </w:r>
      <w:r w:rsidRPr="00033E05">
        <w:rPr>
          <w:rFonts w:ascii="Arial" w:hAnsi="Arial" w:cs="Arial"/>
        </w:rPr>
        <w:t>Respect des bâtiments et ouvrages de Nyrstar</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_Toc466295774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8</w:t>
      </w:r>
      <w:r w:rsidRPr="00033E05">
        <w:rPr>
          <w:rFonts w:ascii="Arial" w:hAnsi="Arial" w:cs="Arial"/>
        </w:rPr>
        <w:fldChar w:fldCharType="end"/>
      </w:r>
    </w:p>
    <w:p w14:paraId="1AFEFD37" w14:textId="77777777" w:rsidR="00DA2B93" w:rsidRPr="00033E05" w:rsidRDefault="00DA2B93">
      <w:pPr>
        <w:pStyle w:val="TOC2"/>
        <w:rPr>
          <w:rFonts w:ascii="Arial" w:eastAsiaTheme="minorEastAsia" w:hAnsi="Arial" w:cs="Arial"/>
          <w:b w:val="0"/>
          <w:bCs w:val="0"/>
          <w:sz w:val="22"/>
        </w:rPr>
      </w:pPr>
      <w:r w:rsidRPr="00033E05">
        <w:rPr>
          <w:rFonts w:ascii="Arial" w:hAnsi="Arial" w:cs="Arial"/>
          <w:snapToGrid w:val="0"/>
        </w:rPr>
        <w:t>5.6</w:t>
      </w:r>
      <w:r w:rsidRPr="00033E05">
        <w:rPr>
          <w:rFonts w:ascii="Arial" w:eastAsiaTheme="minorEastAsia" w:hAnsi="Arial" w:cs="Arial"/>
          <w:b w:val="0"/>
          <w:bCs w:val="0"/>
          <w:sz w:val="22"/>
        </w:rPr>
        <w:tab/>
      </w:r>
      <w:r w:rsidRPr="00033E05">
        <w:rPr>
          <w:rFonts w:ascii="Arial" w:hAnsi="Arial" w:cs="Arial"/>
        </w:rPr>
        <w:t xml:space="preserve">Droit d’audit par Nyrstar </w:t>
      </w:r>
      <w:r w:rsidRPr="00033E05">
        <w:rPr>
          <w:rFonts w:ascii="Arial" w:hAnsi="Arial" w:cs="Arial"/>
          <w:snapToGrid w:val="0"/>
        </w:rPr>
        <w:t>: Audit et mesure de performance</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_Toc466295775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8</w:t>
      </w:r>
      <w:r w:rsidRPr="00033E05">
        <w:rPr>
          <w:rFonts w:ascii="Arial" w:hAnsi="Arial" w:cs="Arial"/>
        </w:rPr>
        <w:fldChar w:fldCharType="end"/>
      </w:r>
    </w:p>
    <w:p w14:paraId="4344EB04" w14:textId="77777777" w:rsidR="00DA2B93" w:rsidRPr="00033E05" w:rsidRDefault="00DA2B93">
      <w:pPr>
        <w:pStyle w:val="TOC1"/>
        <w:rPr>
          <w:rFonts w:ascii="Arial" w:eastAsiaTheme="minorEastAsia" w:hAnsi="Arial" w:cs="Arial"/>
          <w:b w:val="0"/>
          <w:bCs w:val="0"/>
          <w:iCs w:val="0"/>
          <w:noProof/>
          <w:szCs w:val="22"/>
        </w:rPr>
      </w:pPr>
      <w:r w:rsidRPr="00033E05">
        <w:rPr>
          <w:rFonts w:ascii="Arial" w:hAnsi="Arial" w:cs="Arial"/>
          <w:noProof/>
        </w:rPr>
        <w:t>6</w:t>
      </w:r>
      <w:r w:rsidRPr="00033E05">
        <w:rPr>
          <w:rFonts w:ascii="Arial" w:eastAsiaTheme="minorEastAsia" w:hAnsi="Arial" w:cs="Arial"/>
          <w:b w:val="0"/>
          <w:bCs w:val="0"/>
          <w:iCs w:val="0"/>
          <w:noProof/>
          <w:szCs w:val="22"/>
        </w:rPr>
        <w:tab/>
      </w:r>
      <w:r w:rsidRPr="00033E05">
        <w:rPr>
          <w:rFonts w:ascii="Arial" w:hAnsi="Arial" w:cs="Arial"/>
          <w:noProof/>
        </w:rPr>
        <w:t>MAITRISE DES ACHATS DE PRESTATIONS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_Toc466295776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8</w:t>
      </w:r>
      <w:r w:rsidRPr="00033E05">
        <w:rPr>
          <w:rFonts w:ascii="Arial" w:hAnsi="Arial" w:cs="Arial"/>
          <w:noProof/>
        </w:rPr>
        <w:fldChar w:fldCharType="end"/>
      </w:r>
    </w:p>
    <w:p w14:paraId="45F8CF98"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6.1</w:t>
      </w:r>
      <w:r w:rsidRPr="00033E05">
        <w:rPr>
          <w:rFonts w:ascii="Arial" w:eastAsiaTheme="minorEastAsia" w:hAnsi="Arial" w:cs="Arial"/>
          <w:b w:val="0"/>
          <w:bCs w:val="0"/>
          <w:sz w:val="22"/>
        </w:rPr>
        <w:tab/>
      </w:r>
      <w:r w:rsidRPr="00033E05">
        <w:rPr>
          <w:rFonts w:ascii="Arial" w:hAnsi="Arial" w:cs="Arial"/>
        </w:rPr>
        <w:t>Généralités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_Toc466295777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8</w:t>
      </w:r>
      <w:r w:rsidRPr="00033E05">
        <w:rPr>
          <w:rFonts w:ascii="Arial" w:hAnsi="Arial" w:cs="Arial"/>
        </w:rPr>
        <w:fldChar w:fldCharType="end"/>
      </w:r>
    </w:p>
    <w:p w14:paraId="7540DD92"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6.2</w:t>
      </w:r>
      <w:r w:rsidRPr="00033E05">
        <w:rPr>
          <w:rFonts w:ascii="Arial" w:eastAsiaTheme="minorEastAsia" w:hAnsi="Arial" w:cs="Arial"/>
          <w:b w:val="0"/>
          <w:bCs w:val="0"/>
          <w:sz w:val="22"/>
        </w:rPr>
        <w:tab/>
      </w:r>
      <w:r w:rsidRPr="00033E05">
        <w:rPr>
          <w:rFonts w:ascii="Arial" w:hAnsi="Arial" w:cs="Arial"/>
        </w:rPr>
        <w:t>Sous-traitance</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_Toc466295778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9</w:t>
      </w:r>
      <w:r w:rsidRPr="00033E05">
        <w:rPr>
          <w:rFonts w:ascii="Arial" w:hAnsi="Arial" w:cs="Arial"/>
        </w:rPr>
        <w:fldChar w:fldCharType="end"/>
      </w:r>
    </w:p>
    <w:p w14:paraId="548124B2"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6.3</w:t>
      </w:r>
      <w:r w:rsidRPr="00033E05">
        <w:rPr>
          <w:rFonts w:ascii="Arial" w:eastAsiaTheme="minorEastAsia" w:hAnsi="Arial" w:cs="Arial"/>
          <w:b w:val="0"/>
          <w:bCs w:val="0"/>
          <w:sz w:val="22"/>
        </w:rPr>
        <w:tab/>
      </w:r>
      <w:r w:rsidRPr="00033E05">
        <w:rPr>
          <w:rFonts w:ascii="Arial" w:hAnsi="Arial" w:cs="Arial"/>
        </w:rPr>
        <w:t>Emploi de personnel intérimaire</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_Toc466295779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9</w:t>
      </w:r>
      <w:r w:rsidRPr="00033E05">
        <w:rPr>
          <w:rFonts w:ascii="Arial" w:hAnsi="Arial" w:cs="Arial"/>
        </w:rPr>
        <w:fldChar w:fldCharType="end"/>
      </w:r>
    </w:p>
    <w:p w14:paraId="7969A7D6"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6.4</w:t>
      </w:r>
      <w:r w:rsidRPr="00033E05">
        <w:rPr>
          <w:rFonts w:ascii="Arial" w:eastAsiaTheme="minorEastAsia" w:hAnsi="Arial" w:cs="Arial"/>
          <w:b w:val="0"/>
          <w:bCs w:val="0"/>
          <w:sz w:val="22"/>
        </w:rPr>
        <w:tab/>
      </w:r>
      <w:r w:rsidRPr="00033E05">
        <w:rPr>
          <w:rFonts w:ascii="Arial" w:hAnsi="Arial" w:cs="Arial"/>
        </w:rPr>
        <w:t>Vérification des achats et contrôle de la sous-traitance</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_Toc466295780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9</w:t>
      </w:r>
      <w:r w:rsidRPr="00033E05">
        <w:rPr>
          <w:rFonts w:ascii="Arial" w:hAnsi="Arial" w:cs="Arial"/>
        </w:rPr>
        <w:fldChar w:fldCharType="end"/>
      </w:r>
    </w:p>
    <w:p w14:paraId="6558C183" w14:textId="77777777" w:rsidR="00DA2B93" w:rsidRPr="00033E05" w:rsidRDefault="00DA2B93">
      <w:pPr>
        <w:pStyle w:val="TOC1"/>
        <w:rPr>
          <w:rFonts w:ascii="Arial" w:eastAsiaTheme="minorEastAsia" w:hAnsi="Arial" w:cs="Arial"/>
          <w:b w:val="0"/>
          <w:bCs w:val="0"/>
          <w:iCs w:val="0"/>
          <w:noProof/>
          <w:szCs w:val="22"/>
        </w:rPr>
      </w:pPr>
      <w:r w:rsidRPr="00033E05">
        <w:rPr>
          <w:rFonts w:ascii="Arial" w:hAnsi="Arial" w:cs="Arial"/>
          <w:noProof/>
        </w:rPr>
        <w:t>7</w:t>
      </w:r>
      <w:r w:rsidRPr="00033E05">
        <w:rPr>
          <w:rFonts w:ascii="Arial" w:eastAsiaTheme="minorEastAsia" w:hAnsi="Arial" w:cs="Arial"/>
          <w:b w:val="0"/>
          <w:bCs w:val="0"/>
          <w:iCs w:val="0"/>
          <w:noProof/>
          <w:szCs w:val="22"/>
        </w:rPr>
        <w:tab/>
      </w:r>
      <w:r w:rsidRPr="00033E05">
        <w:rPr>
          <w:rFonts w:ascii="Arial" w:hAnsi="Arial" w:cs="Arial"/>
          <w:noProof/>
        </w:rPr>
        <w:t>CONDITIONS D’ACCES, DE STATIONNEMENT ET DE CIRCULATION SUR LE SITE</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_Toc466295781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9</w:t>
      </w:r>
      <w:r w:rsidRPr="00033E05">
        <w:rPr>
          <w:rFonts w:ascii="Arial" w:hAnsi="Arial" w:cs="Arial"/>
          <w:noProof/>
        </w:rPr>
        <w:fldChar w:fldCharType="end"/>
      </w:r>
    </w:p>
    <w:p w14:paraId="1904B9B3"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7.1</w:t>
      </w:r>
      <w:r w:rsidRPr="00033E05">
        <w:rPr>
          <w:rFonts w:ascii="Arial" w:eastAsiaTheme="minorEastAsia" w:hAnsi="Arial" w:cs="Arial"/>
          <w:b w:val="0"/>
          <w:bCs w:val="0"/>
          <w:sz w:val="22"/>
        </w:rPr>
        <w:tab/>
      </w:r>
      <w:r w:rsidRPr="00033E05">
        <w:rPr>
          <w:rFonts w:ascii="Arial" w:hAnsi="Arial" w:cs="Arial"/>
        </w:rPr>
        <w:t>Conditions d’accès sur le site</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_Toc466295782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9</w:t>
      </w:r>
      <w:r w:rsidRPr="00033E05">
        <w:rPr>
          <w:rFonts w:ascii="Arial" w:hAnsi="Arial" w:cs="Arial"/>
        </w:rPr>
        <w:fldChar w:fldCharType="end"/>
      </w:r>
    </w:p>
    <w:p w14:paraId="6554CC36"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7.2</w:t>
      </w:r>
      <w:r w:rsidRPr="00033E05">
        <w:rPr>
          <w:rFonts w:ascii="Arial" w:eastAsiaTheme="minorEastAsia" w:hAnsi="Arial" w:cs="Arial"/>
          <w:b w:val="0"/>
          <w:bCs w:val="0"/>
          <w:sz w:val="22"/>
        </w:rPr>
        <w:tab/>
      </w:r>
      <w:r w:rsidRPr="00033E05">
        <w:rPr>
          <w:rFonts w:ascii="Arial" w:hAnsi="Arial" w:cs="Arial"/>
        </w:rPr>
        <w:t>Parcs de stationnement</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_Toc466295783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10</w:t>
      </w:r>
      <w:r w:rsidRPr="00033E05">
        <w:rPr>
          <w:rFonts w:ascii="Arial" w:hAnsi="Arial" w:cs="Arial"/>
        </w:rPr>
        <w:fldChar w:fldCharType="end"/>
      </w:r>
    </w:p>
    <w:p w14:paraId="012B18B3"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7.3</w:t>
      </w:r>
      <w:r w:rsidRPr="00033E05">
        <w:rPr>
          <w:rFonts w:ascii="Arial" w:eastAsiaTheme="minorEastAsia" w:hAnsi="Arial" w:cs="Arial"/>
          <w:b w:val="0"/>
          <w:bCs w:val="0"/>
          <w:sz w:val="22"/>
        </w:rPr>
        <w:tab/>
      </w:r>
      <w:r w:rsidRPr="00033E05">
        <w:rPr>
          <w:rFonts w:ascii="Arial" w:hAnsi="Arial" w:cs="Arial"/>
        </w:rPr>
        <w:t>Circulation dans l’établissement</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_Toc466295784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10</w:t>
      </w:r>
      <w:r w:rsidRPr="00033E05">
        <w:rPr>
          <w:rFonts w:ascii="Arial" w:hAnsi="Arial" w:cs="Arial"/>
        </w:rPr>
        <w:fldChar w:fldCharType="end"/>
      </w:r>
    </w:p>
    <w:p w14:paraId="6D5F3FC6" w14:textId="77777777" w:rsidR="00DA2B93" w:rsidRPr="00033E05" w:rsidRDefault="00DA2B93">
      <w:pPr>
        <w:pStyle w:val="TOC1"/>
        <w:rPr>
          <w:rFonts w:ascii="Arial" w:eastAsiaTheme="minorEastAsia" w:hAnsi="Arial" w:cs="Arial"/>
          <w:b w:val="0"/>
          <w:bCs w:val="0"/>
          <w:iCs w:val="0"/>
          <w:noProof/>
          <w:szCs w:val="22"/>
        </w:rPr>
      </w:pPr>
      <w:r w:rsidRPr="00033E05">
        <w:rPr>
          <w:rFonts w:ascii="Arial" w:hAnsi="Arial" w:cs="Arial"/>
          <w:noProof/>
        </w:rPr>
        <w:t>8</w:t>
      </w:r>
      <w:r w:rsidRPr="00033E05">
        <w:rPr>
          <w:rFonts w:ascii="Arial" w:eastAsiaTheme="minorEastAsia" w:hAnsi="Arial" w:cs="Arial"/>
          <w:b w:val="0"/>
          <w:bCs w:val="0"/>
          <w:iCs w:val="0"/>
          <w:noProof/>
          <w:szCs w:val="22"/>
        </w:rPr>
        <w:tab/>
      </w:r>
      <w:r w:rsidRPr="00033E05">
        <w:rPr>
          <w:rFonts w:ascii="Arial" w:hAnsi="Arial" w:cs="Arial"/>
          <w:noProof/>
        </w:rPr>
        <w:t>GESTION DES CHANTIERS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_Toc466295785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10</w:t>
      </w:r>
      <w:r w:rsidRPr="00033E05">
        <w:rPr>
          <w:rFonts w:ascii="Arial" w:hAnsi="Arial" w:cs="Arial"/>
          <w:noProof/>
        </w:rPr>
        <w:fldChar w:fldCharType="end"/>
      </w:r>
    </w:p>
    <w:p w14:paraId="7A1E8A56"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8.1</w:t>
      </w:r>
      <w:r w:rsidRPr="00033E05">
        <w:rPr>
          <w:rFonts w:ascii="Arial" w:eastAsiaTheme="minorEastAsia" w:hAnsi="Arial" w:cs="Arial"/>
          <w:b w:val="0"/>
          <w:bCs w:val="0"/>
          <w:sz w:val="22"/>
        </w:rPr>
        <w:tab/>
      </w:r>
      <w:r w:rsidRPr="00033E05">
        <w:rPr>
          <w:rFonts w:ascii="Arial" w:hAnsi="Arial" w:cs="Arial"/>
        </w:rPr>
        <w:t>Règles générales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_Toc466295786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10</w:t>
      </w:r>
      <w:r w:rsidRPr="00033E05">
        <w:rPr>
          <w:rFonts w:ascii="Arial" w:hAnsi="Arial" w:cs="Arial"/>
        </w:rPr>
        <w:fldChar w:fldCharType="end"/>
      </w:r>
    </w:p>
    <w:p w14:paraId="00ADF0EB"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8.2</w:t>
      </w:r>
      <w:r w:rsidRPr="00033E05">
        <w:rPr>
          <w:rFonts w:ascii="Arial" w:eastAsiaTheme="minorEastAsia" w:hAnsi="Arial" w:cs="Arial"/>
          <w:b w:val="0"/>
          <w:bCs w:val="0"/>
          <w:sz w:val="22"/>
        </w:rPr>
        <w:tab/>
      </w:r>
      <w:r w:rsidRPr="00033E05">
        <w:rPr>
          <w:rFonts w:ascii="Arial" w:hAnsi="Arial" w:cs="Arial"/>
        </w:rPr>
        <w:t>Utilisation de produits et substances dangereux, toxiques, CMR</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_Toc466295787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11</w:t>
      </w:r>
      <w:r w:rsidRPr="00033E05">
        <w:rPr>
          <w:rFonts w:ascii="Arial" w:hAnsi="Arial" w:cs="Arial"/>
        </w:rPr>
        <w:fldChar w:fldCharType="end"/>
      </w:r>
    </w:p>
    <w:p w14:paraId="2C001B99"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8.3</w:t>
      </w:r>
      <w:r w:rsidRPr="00033E05">
        <w:rPr>
          <w:rFonts w:ascii="Arial" w:eastAsiaTheme="minorEastAsia" w:hAnsi="Arial" w:cs="Arial"/>
          <w:b w:val="0"/>
          <w:bCs w:val="0"/>
          <w:sz w:val="22"/>
        </w:rPr>
        <w:tab/>
      </w:r>
      <w:r w:rsidRPr="00033E05">
        <w:rPr>
          <w:rFonts w:ascii="Arial" w:hAnsi="Arial" w:cs="Arial"/>
        </w:rPr>
        <w:t>Habilitations spécifiques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_Toc466295788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11</w:t>
      </w:r>
      <w:r w:rsidRPr="00033E05">
        <w:rPr>
          <w:rFonts w:ascii="Arial" w:hAnsi="Arial" w:cs="Arial"/>
        </w:rPr>
        <w:fldChar w:fldCharType="end"/>
      </w:r>
    </w:p>
    <w:p w14:paraId="1B2F8737"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8.4</w:t>
      </w:r>
      <w:r w:rsidRPr="00033E05">
        <w:rPr>
          <w:rFonts w:ascii="Arial" w:eastAsiaTheme="minorEastAsia" w:hAnsi="Arial" w:cs="Arial"/>
          <w:b w:val="0"/>
          <w:bCs w:val="0"/>
          <w:sz w:val="22"/>
        </w:rPr>
        <w:tab/>
      </w:r>
      <w:r w:rsidRPr="00033E05">
        <w:rPr>
          <w:rFonts w:ascii="Arial" w:hAnsi="Arial" w:cs="Arial"/>
        </w:rPr>
        <w:t>Matériels et engins de manutention</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_Toc466295789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11</w:t>
      </w:r>
      <w:r w:rsidRPr="00033E05">
        <w:rPr>
          <w:rFonts w:ascii="Arial" w:hAnsi="Arial" w:cs="Arial"/>
        </w:rPr>
        <w:fldChar w:fldCharType="end"/>
      </w:r>
    </w:p>
    <w:p w14:paraId="096304AA"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8.5</w:t>
      </w:r>
      <w:r w:rsidRPr="00033E05">
        <w:rPr>
          <w:rFonts w:ascii="Arial" w:eastAsiaTheme="minorEastAsia" w:hAnsi="Arial" w:cs="Arial"/>
          <w:b w:val="0"/>
          <w:bCs w:val="0"/>
          <w:sz w:val="22"/>
        </w:rPr>
        <w:tab/>
      </w:r>
      <w:r w:rsidRPr="00033E05">
        <w:rPr>
          <w:rFonts w:ascii="Arial" w:hAnsi="Arial" w:cs="Arial"/>
        </w:rPr>
        <w:t>Photographie</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_Toc466295790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11</w:t>
      </w:r>
      <w:r w:rsidRPr="00033E05">
        <w:rPr>
          <w:rFonts w:ascii="Arial" w:hAnsi="Arial" w:cs="Arial"/>
        </w:rPr>
        <w:fldChar w:fldCharType="end"/>
      </w:r>
    </w:p>
    <w:p w14:paraId="36B6A804"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8.6</w:t>
      </w:r>
      <w:r w:rsidRPr="00033E05">
        <w:rPr>
          <w:rFonts w:ascii="Arial" w:eastAsiaTheme="minorEastAsia" w:hAnsi="Arial" w:cs="Arial"/>
          <w:b w:val="0"/>
          <w:bCs w:val="0"/>
          <w:sz w:val="22"/>
        </w:rPr>
        <w:tab/>
      </w:r>
      <w:r w:rsidRPr="00033E05">
        <w:rPr>
          <w:rFonts w:ascii="Arial" w:hAnsi="Arial" w:cs="Arial"/>
        </w:rPr>
        <w:t>Avant le début des travaux sur site</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_Toc466295791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11</w:t>
      </w:r>
      <w:r w:rsidRPr="00033E05">
        <w:rPr>
          <w:rFonts w:ascii="Arial" w:hAnsi="Arial" w:cs="Arial"/>
        </w:rPr>
        <w:fldChar w:fldCharType="end"/>
      </w:r>
    </w:p>
    <w:p w14:paraId="185870C4"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8.7</w:t>
      </w:r>
      <w:r w:rsidRPr="00033E05">
        <w:rPr>
          <w:rFonts w:ascii="Arial" w:eastAsiaTheme="minorEastAsia" w:hAnsi="Arial" w:cs="Arial"/>
          <w:b w:val="0"/>
          <w:bCs w:val="0"/>
          <w:sz w:val="22"/>
        </w:rPr>
        <w:tab/>
      </w:r>
      <w:r w:rsidRPr="00033E05">
        <w:rPr>
          <w:rFonts w:ascii="Arial" w:hAnsi="Arial" w:cs="Arial"/>
        </w:rPr>
        <w:t>Déroulement du chantier</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_Toc466295792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11</w:t>
      </w:r>
      <w:r w:rsidRPr="00033E05">
        <w:rPr>
          <w:rFonts w:ascii="Arial" w:hAnsi="Arial" w:cs="Arial"/>
        </w:rPr>
        <w:fldChar w:fldCharType="end"/>
      </w:r>
    </w:p>
    <w:p w14:paraId="13EAE021"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8.8</w:t>
      </w:r>
      <w:r w:rsidRPr="00033E05">
        <w:rPr>
          <w:rFonts w:ascii="Arial" w:eastAsiaTheme="minorEastAsia" w:hAnsi="Arial" w:cs="Arial"/>
          <w:b w:val="0"/>
          <w:bCs w:val="0"/>
          <w:sz w:val="22"/>
        </w:rPr>
        <w:tab/>
      </w:r>
      <w:r w:rsidRPr="00033E05">
        <w:rPr>
          <w:rFonts w:ascii="Arial" w:hAnsi="Arial" w:cs="Arial"/>
        </w:rPr>
        <w:t>Balisage et bonne tenue du chantier</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_Toc466295793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12</w:t>
      </w:r>
      <w:r w:rsidRPr="00033E05">
        <w:rPr>
          <w:rFonts w:ascii="Arial" w:hAnsi="Arial" w:cs="Arial"/>
        </w:rPr>
        <w:fldChar w:fldCharType="end"/>
      </w:r>
    </w:p>
    <w:p w14:paraId="34A50C0F"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8.9</w:t>
      </w:r>
      <w:r w:rsidRPr="00033E05">
        <w:rPr>
          <w:rFonts w:ascii="Arial" w:eastAsiaTheme="minorEastAsia" w:hAnsi="Arial" w:cs="Arial"/>
          <w:b w:val="0"/>
          <w:bCs w:val="0"/>
          <w:sz w:val="22"/>
        </w:rPr>
        <w:tab/>
      </w:r>
      <w:r w:rsidRPr="00033E05">
        <w:rPr>
          <w:rFonts w:ascii="Arial" w:hAnsi="Arial" w:cs="Arial"/>
        </w:rPr>
        <w:t>Clôture du chantier</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_Toc466295794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12</w:t>
      </w:r>
      <w:r w:rsidRPr="00033E05">
        <w:rPr>
          <w:rFonts w:ascii="Arial" w:hAnsi="Arial" w:cs="Arial"/>
        </w:rPr>
        <w:fldChar w:fldCharType="end"/>
      </w:r>
    </w:p>
    <w:p w14:paraId="3ACC6C86" w14:textId="77777777" w:rsidR="00DA2B93" w:rsidRPr="00033E05" w:rsidRDefault="00DA2B93">
      <w:pPr>
        <w:pStyle w:val="TOC1"/>
        <w:rPr>
          <w:rFonts w:ascii="Arial" w:eastAsiaTheme="minorEastAsia" w:hAnsi="Arial" w:cs="Arial"/>
          <w:b w:val="0"/>
          <w:bCs w:val="0"/>
          <w:iCs w:val="0"/>
          <w:noProof/>
          <w:szCs w:val="22"/>
        </w:rPr>
      </w:pPr>
      <w:r w:rsidRPr="00033E05">
        <w:rPr>
          <w:rFonts w:ascii="Arial" w:hAnsi="Arial" w:cs="Arial"/>
          <w:noProof/>
        </w:rPr>
        <w:t>9</w:t>
      </w:r>
      <w:r w:rsidRPr="00033E05">
        <w:rPr>
          <w:rFonts w:ascii="Arial" w:eastAsiaTheme="minorEastAsia" w:hAnsi="Arial" w:cs="Arial"/>
          <w:b w:val="0"/>
          <w:bCs w:val="0"/>
          <w:iCs w:val="0"/>
          <w:noProof/>
          <w:szCs w:val="22"/>
        </w:rPr>
        <w:tab/>
      </w:r>
      <w:r w:rsidRPr="00033E05">
        <w:rPr>
          <w:rFonts w:ascii="Arial" w:hAnsi="Arial" w:cs="Arial"/>
          <w:noProof/>
        </w:rPr>
        <w:t>PRESTATIONS DE NYRSTAR SUR DEMANDE</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_Toc466295795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13</w:t>
      </w:r>
      <w:r w:rsidRPr="00033E05">
        <w:rPr>
          <w:rFonts w:ascii="Arial" w:hAnsi="Arial" w:cs="Arial"/>
          <w:noProof/>
        </w:rPr>
        <w:fldChar w:fldCharType="end"/>
      </w:r>
    </w:p>
    <w:p w14:paraId="4F6C18AF"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9.1</w:t>
      </w:r>
      <w:r w:rsidRPr="00033E05">
        <w:rPr>
          <w:rFonts w:ascii="Arial" w:eastAsiaTheme="minorEastAsia" w:hAnsi="Arial" w:cs="Arial"/>
          <w:b w:val="0"/>
          <w:bCs w:val="0"/>
          <w:sz w:val="22"/>
        </w:rPr>
        <w:tab/>
      </w:r>
      <w:r w:rsidRPr="00033E05">
        <w:rPr>
          <w:rFonts w:ascii="Arial" w:hAnsi="Arial" w:cs="Arial"/>
        </w:rPr>
        <w:t>Fournitures Nyrstar</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_Toc466295796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13</w:t>
      </w:r>
      <w:r w:rsidRPr="00033E05">
        <w:rPr>
          <w:rFonts w:ascii="Arial" w:hAnsi="Arial" w:cs="Arial"/>
        </w:rPr>
        <w:fldChar w:fldCharType="end"/>
      </w:r>
    </w:p>
    <w:p w14:paraId="00FBE0C6"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9.2</w:t>
      </w:r>
      <w:r w:rsidRPr="00033E05">
        <w:rPr>
          <w:rFonts w:ascii="Arial" w:eastAsiaTheme="minorEastAsia" w:hAnsi="Arial" w:cs="Arial"/>
          <w:b w:val="0"/>
          <w:bCs w:val="0"/>
          <w:sz w:val="22"/>
        </w:rPr>
        <w:tab/>
      </w:r>
      <w:r w:rsidRPr="00033E05">
        <w:rPr>
          <w:rFonts w:ascii="Arial" w:hAnsi="Arial" w:cs="Arial"/>
        </w:rPr>
        <w:t>Prêt d'équipement</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_Toc466295797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13</w:t>
      </w:r>
      <w:r w:rsidRPr="00033E05">
        <w:rPr>
          <w:rFonts w:ascii="Arial" w:hAnsi="Arial" w:cs="Arial"/>
        </w:rPr>
        <w:fldChar w:fldCharType="end"/>
      </w:r>
    </w:p>
    <w:p w14:paraId="59EAAE52" w14:textId="77777777" w:rsidR="00DA2B93" w:rsidRPr="00033E05" w:rsidRDefault="00DA2B93">
      <w:pPr>
        <w:pStyle w:val="TOC1"/>
        <w:rPr>
          <w:rFonts w:ascii="Arial" w:eastAsiaTheme="minorEastAsia" w:hAnsi="Arial" w:cs="Arial"/>
          <w:b w:val="0"/>
          <w:bCs w:val="0"/>
          <w:iCs w:val="0"/>
          <w:noProof/>
          <w:szCs w:val="22"/>
        </w:rPr>
      </w:pPr>
      <w:r w:rsidRPr="00033E05">
        <w:rPr>
          <w:rFonts w:ascii="Arial" w:hAnsi="Arial" w:cs="Arial"/>
          <w:noProof/>
        </w:rPr>
        <w:t>10</w:t>
      </w:r>
      <w:r w:rsidRPr="00033E05">
        <w:rPr>
          <w:rFonts w:ascii="Arial" w:eastAsiaTheme="minorEastAsia" w:hAnsi="Arial" w:cs="Arial"/>
          <w:b w:val="0"/>
          <w:bCs w:val="0"/>
          <w:iCs w:val="0"/>
          <w:noProof/>
          <w:szCs w:val="22"/>
        </w:rPr>
        <w:tab/>
      </w:r>
      <w:r w:rsidRPr="00033E05">
        <w:rPr>
          <w:rFonts w:ascii="Arial" w:hAnsi="Arial" w:cs="Arial"/>
          <w:noProof/>
        </w:rPr>
        <w:t>SECURITE DES CHANTIERS ET DU PERSONNEL</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_Toc466295798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14</w:t>
      </w:r>
      <w:r w:rsidRPr="00033E05">
        <w:rPr>
          <w:rFonts w:ascii="Arial" w:hAnsi="Arial" w:cs="Arial"/>
          <w:noProof/>
        </w:rPr>
        <w:fldChar w:fldCharType="end"/>
      </w:r>
    </w:p>
    <w:p w14:paraId="1B2E67F1"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10.1</w:t>
      </w:r>
      <w:r w:rsidRPr="00033E05">
        <w:rPr>
          <w:rFonts w:ascii="Arial" w:eastAsiaTheme="minorEastAsia" w:hAnsi="Arial" w:cs="Arial"/>
          <w:b w:val="0"/>
          <w:bCs w:val="0"/>
          <w:sz w:val="22"/>
        </w:rPr>
        <w:tab/>
      </w:r>
      <w:r w:rsidRPr="00033E05">
        <w:rPr>
          <w:rFonts w:ascii="Arial" w:hAnsi="Arial" w:cs="Arial"/>
        </w:rPr>
        <w:t>Hygiène - sécurité et Plan de prévention : Décret du 20 février 1992</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_Toc466295799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14</w:t>
      </w:r>
      <w:r w:rsidRPr="00033E05">
        <w:rPr>
          <w:rFonts w:ascii="Arial" w:hAnsi="Arial" w:cs="Arial"/>
        </w:rPr>
        <w:fldChar w:fldCharType="end"/>
      </w:r>
    </w:p>
    <w:p w14:paraId="5E5659EC"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10.1.1</w:t>
      </w:r>
      <w:r w:rsidRPr="00033E05">
        <w:rPr>
          <w:rFonts w:ascii="Arial" w:eastAsiaTheme="minorEastAsia" w:hAnsi="Arial" w:cs="Arial"/>
          <w:noProof/>
          <w:sz w:val="22"/>
          <w:szCs w:val="22"/>
        </w:rPr>
        <w:tab/>
      </w:r>
      <w:r w:rsidRPr="00033E05">
        <w:rPr>
          <w:rFonts w:ascii="Arial" w:hAnsi="Arial" w:cs="Arial"/>
          <w:noProof/>
        </w:rPr>
        <w:t>Lors de la consultation</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_Toc466295800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14</w:t>
      </w:r>
      <w:r w:rsidRPr="00033E05">
        <w:rPr>
          <w:rFonts w:ascii="Arial" w:hAnsi="Arial" w:cs="Arial"/>
          <w:noProof/>
        </w:rPr>
        <w:fldChar w:fldCharType="end"/>
      </w:r>
    </w:p>
    <w:p w14:paraId="31C4969D"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10.1.2</w:t>
      </w:r>
      <w:r w:rsidRPr="00033E05">
        <w:rPr>
          <w:rFonts w:ascii="Arial" w:eastAsiaTheme="minorEastAsia" w:hAnsi="Arial" w:cs="Arial"/>
          <w:noProof/>
          <w:sz w:val="22"/>
          <w:szCs w:val="22"/>
        </w:rPr>
        <w:tab/>
      </w:r>
      <w:r w:rsidRPr="00033E05">
        <w:rPr>
          <w:rFonts w:ascii="Arial" w:hAnsi="Arial" w:cs="Arial"/>
          <w:noProof/>
        </w:rPr>
        <w:t>Avant l’élaboration du Plan de Prévention</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_Toc466295801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14</w:t>
      </w:r>
      <w:r w:rsidRPr="00033E05">
        <w:rPr>
          <w:rFonts w:ascii="Arial" w:hAnsi="Arial" w:cs="Arial"/>
          <w:noProof/>
        </w:rPr>
        <w:fldChar w:fldCharType="end"/>
      </w:r>
    </w:p>
    <w:p w14:paraId="5DD2E3BE"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10.1.3</w:t>
      </w:r>
      <w:r w:rsidRPr="00033E05">
        <w:rPr>
          <w:rFonts w:ascii="Arial" w:eastAsiaTheme="minorEastAsia" w:hAnsi="Arial" w:cs="Arial"/>
          <w:noProof/>
          <w:sz w:val="22"/>
          <w:szCs w:val="22"/>
        </w:rPr>
        <w:tab/>
      </w:r>
      <w:r w:rsidRPr="00033E05">
        <w:rPr>
          <w:rFonts w:ascii="Arial" w:hAnsi="Arial" w:cs="Arial"/>
          <w:noProof/>
        </w:rPr>
        <w:t>Elaboration et mise en place du plan de prévention (PdP)</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_Toc466295802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14</w:t>
      </w:r>
      <w:r w:rsidRPr="00033E05">
        <w:rPr>
          <w:rFonts w:ascii="Arial" w:hAnsi="Arial" w:cs="Arial"/>
          <w:noProof/>
        </w:rPr>
        <w:fldChar w:fldCharType="end"/>
      </w:r>
    </w:p>
    <w:p w14:paraId="7E77E0A3"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10.2</w:t>
      </w:r>
      <w:r w:rsidRPr="00033E05">
        <w:rPr>
          <w:rFonts w:ascii="Arial" w:eastAsiaTheme="minorEastAsia" w:hAnsi="Arial" w:cs="Arial"/>
          <w:b w:val="0"/>
          <w:bCs w:val="0"/>
          <w:sz w:val="22"/>
        </w:rPr>
        <w:tab/>
      </w:r>
      <w:r w:rsidRPr="00033E05">
        <w:rPr>
          <w:rFonts w:ascii="Arial" w:hAnsi="Arial" w:cs="Arial"/>
        </w:rPr>
        <w:t>Consignes générales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_Toc466295804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14</w:t>
      </w:r>
      <w:r w:rsidRPr="00033E05">
        <w:rPr>
          <w:rFonts w:ascii="Arial" w:hAnsi="Arial" w:cs="Arial"/>
        </w:rPr>
        <w:fldChar w:fldCharType="end"/>
      </w:r>
    </w:p>
    <w:p w14:paraId="57F1CDA4"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10.2.1</w:t>
      </w:r>
      <w:r w:rsidRPr="00033E05">
        <w:rPr>
          <w:rFonts w:ascii="Arial" w:eastAsiaTheme="minorEastAsia" w:hAnsi="Arial" w:cs="Arial"/>
          <w:noProof/>
          <w:sz w:val="22"/>
          <w:szCs w:val="22"/>
        </w:rPr>
        <w:tab/>
      </w:r>
      <w:r w:rsidRPr="00033E05">
        <w:rPr>
          <w:rFonts w:ascii="Arial" w:hAnsi="Arial" w:cs="Arial"/>
          <w:noProof/>
        </w:rPr>
        <w:t>Général</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_Toc466295805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14</w:t>
      </w:r>
      <w:r w:rsidRPr="00033E05">
        <w:rPr>
          <w:rFonts w:ascii="Arial" w:hAnsi="Arial" w:cs="Arial"/>
          <w:noProof/>
        </w:rPr>
        <w:fldChar w:fldCharType="end"/>
      </w:r>
    </w:p>
    <w:p w14:paraId="726AF34D"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10.2.2</w:t>
      </w:r>
      <w:r w:rsidRPr="00033E05">
        <w:rPr>
          <w:rFonts w:ascii="Arial" w:eastAsiaTheme="minorEastAsia" w:hAnsi="Arial" w:cs="Arial"/>
          <w:noProof/>
          <w:sz w:val="22"/>
          <w:szCs w:val="22"/>
        </w:rPr>
        <w:tab/>
      </w:r>
      <w:r w:rsidRPr="00033E05">
        <w:rPr>
          <w:rFonts w:ascii="Arial" w:hAnsi="Arial" w:cs="Arial"/>
          <w:noProof/>
        </w:rPr>
        <w:t>Déchargement ou chargement des véhicules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_Toc466295806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14</w:t>
      </w:r>
      <w:r w:rsidRPr="00033E05">
        <w:rPr>
          <w:rFonts w:ascii="Arial" w:hAnsi="Arial" w:cs="Arial"/>
          <w:noProof/>
        </w:rPr>
        <w:fldChar w:fldCharType="end"/>
      </w:r>
    </w:p>
    <w:p w14:paraId="0C04D24D"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10.2.3</w:t>
      </w:r>
      <w:r w:rsidRPr="00033E05">
        <w:rPr>
          <w:rFonts w:ascii="Arial" w:eastAsiaTheme="minorEastAsia" w:hAnsi="Arial" w:cs="Arial"/>
          <w:noProof/>
          <w:sz w:val="22"/>
          <w:szCs w:val="22"/>
        </w:rPr>
        <w:tab/>
      </w:r>
      <w:r w:rsidRPr="00033E05">
        <w:rPr>
          <w:rFonts w:ascii="Arial" w:hAnsi="Arial" w:cs="Arial"/>
          <w:noProof/>
        </w:rPr>
        <w:t>Autorisation de travail et démarrage des travaux</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_Toc466295807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15</w:t>
      </w:r>
      <w:r w:rsidRPr="00033E05">
        <w:rPr>
          <w:rFonts w:ascii="Arial" w:hAnsi="Arial" w:cs="Arial"/>
          <w:noProof/>
        </w:rPr>
        <w:fldChar w:fldCharType="end"/>
      </w:r>
    </w:p>
    <w:p w14:paraId="30049B3B"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10.2.4</w:t>
      </w:r>
      <w:r w:rsidRPr="00033E05">
        <w:rPr>
          <w:rFonts w:ascii="Arial" w:eastAsiaTheme="minorEastAsia" w:hAnsi="Arial" w:cs="Arial"/>
          <w:noProof/>
          <w:sz w:val="22"/>
          <w:szCs w:val="22"/>
        </w:rPr>
        <w:tab/>
      </w:r>
      <w:r w:rsidRPr="00033E05">
        <w:rPr>
          <w:rFonts w:ascii="Arial" w:hAnsi="Arial" w:cs="Arial"/>
          <w:noProof/>
        </w:rPr>
        <w:t>Habilitations aux risques chimiques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_Toc466295808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15</w:t>
      </w:r>
      <w:r w:rsidRPr="00033E05">
        <w:rPr>
          <w:rFonts w:ascii="Arial" w:hAnsi="Arial" w:cs="Arial"/>
          <w:noProof/>
        </w:rPr>
        <w:fldChar w:fldCharType="end"/>
      </w:r>
    </w:p>
    <w:p w14:paraId="3BC3F64F"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10.2.5</w:t>
      </w:r>
      <w:r w:rsidRPr="00033E05">
        <w:rPr>
          <w:rFonts w:ascii="Arial" w:eastAsiaTheme="minorEastAsia" w:hAnsi="Arial" w:cs="Arial"/>
          <w:noProof/>
          <w:sz w:val="22"/>
          <w:szCs w:val="22"/>
        </w:rPr>
        <w:tab/>
      </w:r>
      <w:r w:rsidRPr="00033E05">
        <w:rPr>
          <w:rFonts w:ascii="Arial" w:hAnsi="Arial" w:cs="Arial"/>
          <w:noProof/>
        </w:rPr>
        <w:t>Consignations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_Toc466295809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15</w:t>
      </w:r>
      <w:r w:rsidRPr="00033E05">
        <w:rPr>
          <w:rFonts w:ascii="Arial" w:hAnsi="Arial" w:cs="Arial"/>
          <w:noProof/>
        </w:rPr>
        <w:fldChar w:fldCharType="end"/>
      </w:r>
    </w:p>
    <w:p w14:paraId="67CD004D"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lastRenderedPageBreak/>
        <w:t>10.2.6</w:t>
      </w:r>
      <w:r w:rsidRPr="00033E05">
        <w:rPr>
          <w:rFonts w:ascii="Arial" w:eastAsiaTheme="minorEastAsia" w:hAnsi="Arial" w:cs="Arial"/>
          <w:noProof/>
          <w:sz w:val="22"/>
          <w:szCs w:val="22"/>
        </w:rPr>
        <w:tab/>
      </w:r>
      <w:r w:rsidRPr="00033E05">
        <w:rPr>
          <w:rFonts w:ascii="Arial" w:hAnsi="Arial" w:cs="Arial"/>
          <w:noProof/>
        </w:rPr>
        <w:t>Protection individuelle (EPI)</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_Toc466295810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15</w:t>
      </w:r>
      <w:r w:rsidRPr="00033E05">
        <w:rPr>
          <w:rFonts w:ascii="Arial" w:hAnsi="Arial" w:cs="Arial"/>
          <w:noProof/>
        </w:rPr>
        <w:fldChar w:fldCharType="end"/>
      </w:r>
    </w:p>
    <w:p w14:paraId="3E916E61"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10.2.7</w:t>
      </w:r>
      <w:r w:rsidRPr="00033E05">
        <w:rPr>
          <w:rFonts w:ascii="Arial" w:eastAsiaTheme="minorEastAsia" w:hAnsi="Arial" w:cs="Arial"/>
          <w:noProof/>
          <w:sz w:val="22"/>
          <w:szCs w:val="22"/>
        </w:rPr>
        <w:tab/>
      </w:r>
      <w:r w:rsidRPr="00033E05">
        <w:rPr>
          <w:rFonts w:ascii="Arial" w:hAnsi="Arial" w:cs="Arial"/>
          <w:noProof/>
        </w:rPr>
        <w:t>Ascenseurs, monte-charge</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_Toc466295811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15</w:t>
      </w:r>
      <w:r w:rsidRPr="00033E05">
        <w:rPr>
          <w:rFonts w:ascii="Arial" w:hAnsi="Arial" w:cs="Arial"/>
          <w:noProof/>
        </w:rPr>
        <w:fldChar w:fldCharType="end"/>
      </w:r>
    </w:p>
    <w:p w14:paraId="6C4441FF"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10.2.8</w:t>
      </w:r>
      <w:r w:rsidRPr="00033E05">
        <w:rPr>
          <w:rFonts w:ascii="Arial" w:eastAsiaTheme="minorEastAsia" w:hAnsi="Arial" w:cs="Arial"/>
          <w:noProof/>
          <w:sz w:val="22"/>
          <w:szCs w:val="22"/>
        </w:rPr>
        <w:tab/>
      </w:r>
      <w:r w:rsidRPr="00033E05">
        <w:rPr>
          <w:rFonts w:ascii="Arial" w:hAnsi="Arial" w:cs="Arial"/>
          <w:noProof/>
        </w:rPr>
        <w:t>Outillage et matériels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_Toc466295812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15</w:t>
      </w:r>
      <w:r w:rsidRPr="00033E05">
        <w:rPr>
          <w:rFonts w:ascii="Arial" w:hAnsi="Arial" w:cs="Arial"/>
          <w:noProof/>
        </w:rPr>
        <w:fldChar w:fldCharType="end"/>
      </w:r>
    </w:p>
    <w:p w14:paraId="11A4CDC6"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10.2.9</w:t>
      </w:r>
      <w:r w:rsidRPr="00033E05">
        <w:rPr>
          <w:rFonts w:ascii="Arial" w:eastAsiaTheme="minorEastAsia" w:hAnsi="Arial" w:cs="Arial"/>
          <w:noProof/>
          <w:sz w:val="22"/>
          <w:szCs w:val="22"/>
        </w:rPr>
        <w:tab/>
      </w:r>
      <w:r w:rsidRPr="00033E05">
        <w:rPr>
          <w:rFonts w:ascii="Arial" w:hAnsi="Arial" w:cs="Arial"/>
          <w:noProof/>
        </w:rPr>
        <w:t>Installations électriques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_Toc466295813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15</w:t>
      </w:r>
      <w:r w:rsidRPr="00033E05">
        <w:rPr>
          <w:rFonts w:ascii="Arial" w:hAnsi="Arial" w:cs="Arial"/>
          <w:noProof/>
        </w:rPr>
        <w:fldChar w:fldCharType="end"/>
      </w:r>
    </w:p>
    <w:p w14:paraId="7A76DB66"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10.2.10</w:t>
      </w:r>
      <w:r w:rsidRPr="00033E05">
        <w:rPr>
          <w:rFonts w:ascii="Arial" w:eastAsiaTheme="minorEastAsia" w:hAnsi="Arial" w:cs="Arial"/>
          <w:noProof/>
          <w:sz w:val="22"/>
          <w:szCs w:val="22"/>
        </w:rPr>
        <w:tab/>
      </w:r>
      <w:r w:rsidRPr="00033E05">
        <w:rPr>
          <w:rFonts w:ascii="Arial" w:hAnsi="Arial" w:cs="Arial"/>
          <w:noProof/>
        </w:rPr>
        <w:t>Utilisation de substances dangereuses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_Toc466295814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15</w:t>
      </w:r>
      <w:r w:rsidRPr="00033E05">
        <w:rPr>
          <w:rFonts w:ascii="Arial" w:hAnsi="Arial" w:cs="Arial"/>
          <w:noProof/>
        </w:rPr>
        <w:fldChar w:fldCharType="end"/>
      </w:r>
    </w:p>
    <w:p w14:paraId="3CCBDA48"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10.2.11</w:t>
      </w:r>
      <w:r w:rsidRPr="00033E05">
        <w:rPr>
          <w:rFonts w:ascii="Arial" w:eastAsiaTheme="minorEastAsia" w:hAnsi="Arial" w:cs="Arial"/>
          <w:noProof/>
          <w:sz w:val="22"/>
          <w:szCs w:val="22"/>
        </w:rPr>
        <w:tab/>
      </w:r>
      <w:r w:rsidRPr="00033E05">
        <w:rPr>
          <w:rFonts w:ascii="Arial" w:hAnsi="Arial" w:cs="Arial"/>
          <w:noProof/>
        </w:rPr>
        <w:t>Travail en espace confiné (cuves, réservoirs …)</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_Toc466295815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16</w:t>
      </w:r>
      <w:r w:rsidRPr="00033E05">
        <w:rPr>
          <w:rFonts w:ascii="Arial" w:hAnsi="Arial" w:cs="Arial"/>
          <w:noProof/>
        </w:rPr>
        <w:fldChar w:fldCharType="end"/>
      </w:r>
    </w:p>
    <w:p w14:paraId="7381CA4E"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10.2.12</w:t>
      </w:r>
      <w:r w:rsidRPr="00033E05">
        <w:rPr>
          <w:rFonts w:ascii="Arial" w:eastAsiaTheme="minorEastAsia" w:hAnsi="Arial" w:cs="Arial"/>
          <w:noProof/>
          <w:sz w:val="22"/>
          <w:szCs w:val="22"/>
        </w:rPr>
        <w:tab/>
      </w:r>
      <w:r w:rsidRPr="00033E05">
        <w:rPr>
          <w:rFonts w:ascii="Arial" w:hAnsi="Arial" w:cs="Arial"/>
          <w:noProof/>
        </w:rPr>
        <w:t>Travailleur isolé</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_Toc466295816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16</w:t>
      </w:r>
      <w:r w:rsidRPr="00033E05">
        <w:rPr>
          <w:rFonts w:ascii="Arial" w:hAnsi="Arial" w:cs="Arial"/>
          <w:noProof/>
        </w:rPr>
        <w:fldChar w:fldCharType="end"/>
      </w:r>
    </w:p>
    <w:p w14:paraId="553AFD7C"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10.2.13</w:t>
      </w:r>
      <w:r w:rsidRPr="00033E05">
        <w:rPr>
          <w:rFonts w:ascii="Arial" w:eastAsiaTheme="minorEastAsia" w:hAnsi="Arial" w:cs="Arial"/>
          <w:noProof/>
          <w:sz w:val="22"/>
          <w:szCs w:val="22"/>
        </w:rPr>
        <w:tab/>
      </w:r>
      <w:r w:rsidRPr="00033E05">
        <w:rPr>
          <w:rFonts w:ascii="Arial" w:hAnsi="Arial" w:cs="Arial"/>
          <w:noProof/>
        </w:rPr>
        <w:t>Permis de feu</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_Toc466295817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16</w:t>
      </w:r>
      <w:r w:rsidRPr="00033E05">
        <w:rPr>
          <w:rFonts w:ascii="Arial" w:hAnsi="Arial" w:cs="Arial"/>
          <w:noProof/>
        </w:rPr>
        <w:fldChar w:fldCharType="end"/>
      </w:r>
    </w:p>
    <w:p w14:paraId="531B4E4B"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10.2.14</w:t>
      </w:r>
      <w:r w:rsidRPr="00033E05">
        <w:rPr>
          <w:rFonts w:ascii="Arial" w:eastAsiaTheme="minorEastAsia" w:hAnsi="Arial" w:cs="Arial"/>
          <w:noProof/>
          <w:sz w:val="22"/>
          <w:szCs w:val="22"/>
        </w:rPr>
        <w:tab/>
      </w:r>
      <w:r w:rsidRPr="00033E05">
        <w:rPr>
          <w:rFonts w:ascii="Arial" w:hAnsi="Arial" w:cs="Arial"/>
          <w:noProof/>
        </w:rPr>
        <w:t>Travaux en hauteur</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_Toc466295818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16</w:t>
      </w:r>
      <w:r w:rsidRPr="00033E05">
        <w:rPr>
          <w:rFonts w:ascii="Arial" w:hAnsi="Arial" w:cs="Arial"/>
          <w:noProof/>
        </w:rPr>
        <w:fldChar w:fldCharType="end"/>
      </w:r>
    </w:p>
    <w:p w14:paraId="599781B0"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10.2.15</w:t>
      </w:r>
      <w:r w:rsidRPr="00033E05">
        <w:rPr>
          <w:rFonts w:ascii="Arial" w:eastAsiaTheme="minorEastAsia" w:hAnsi="Arial" w:cs="Arial"/>
          <w:noProof/>
          <w:sz w:val="22"/>
          <w:szCs w:val="22"/>
        </w:rPr>
        <w:tab/>
      </w:r>
      <w:r w:rsidRPr="00033E05">
        <w:rPr>
          <w:rFonts w:ascii="Arial" w:hAnsi="Arial" w:cs="Arial"/>
          <w:noProof/>
        </w:rPr>
        <w:t>Situations à risques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_Toc466295819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16</w:t>
      </w:r>
      <w:r w:rsidRPr="00033E05">
        <w:rPr>
          <w:rFonts w:ascii="Arial" w:hAnsi="Arial" w:cs="Arial"/>
          <w:noProof/>
        </w:rPr>
        <w:fldChar w:fldCharType="end"/>
      </w:r>
    </w:p>
    <w:p w14:paraId="2457331A" w14:textId="77777777" w:rsidR="00DA2B93" w:rsidRPr="00033E05" w:rsidRDefault="00DA2B93">
      <w:pPr>
        <w:pStyle w:val="TOC1"/>
        <w:rPr>
          <w:rFonts w:ascii="Arial" w:eastAsiaTheme="minorEastAsia" w:hAnsi="Arial" w:cs="Arial"/>
          <w:b w:val="0"/>
          <w:bCs w:val="0"/>
          <w:iCs w:val="0"/>
          <w:noProof/>
          <w:szCs w:val="22"/>
        </w:rPr>
      </w:pPr>
      <w:r w:rsidRPr="00033E05">
        <w:rPr>
          <w:rFonts w:ascii="Arial" w:hAnsi="Arial" w:cs="Arial"/>
          <w:noProof/>
        </w:rPr>
        <w:t>11</w:t>
      </w:r>
      <w:r w:rsidRPr="00033E05">
        <w:rPr>
          <w:rFonts w:ascii="Arial" w:eastAsiaTheme="minorEastAsia" w:hAnsi="Arial" w:cs="Arial"/>
          <w:b w:val="0"/>
          <w:bCs w:val="0"/>
          <w:iCs w:val="0"/>
          <w:noProof/>
          <w:szCs w:val="22"/>
        </w:rPr>
        <w:tab/>
      </w:r>
      <w:r w:rsidRPr="00033E05">
        <w:rPr>
          <w:rFonts w:ascii="Arial" w:hAnsi="Arial" w:cs="Arial"/>
          <w:noProof/>
        </w:rPr>
        <w:t>RESPECT DE L’ENVIRONNEMENT</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_Toc466295820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16</w:t>
      </w:r>
      <w:r w:rsidRPr="00033E05">
        <w:rPr>
          <w:rFonts w:ascii="Arial" w:hAnsi="Arial" w:cs="Arial"/>
          <w:noProof/>
        </w:rPr>
        <w:fldChar w:fldCharType="end"/>
      </w:r>
    </w:p>
    <w:p w14:paraId="40503114"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11.1</w:t>
      </w:r>
      <w:r w:rsidRPr="00033E05">
        <w:rPr>
          <w:rFonts w:ascii="Arial" w:eastAsiaTheme="minorEastAsia" w:hAnsi="Arial" w:cs="Arial"/>
          <w:b w:val="0"/>
          <w:bCs w:val="0"/>
          <w:sz w:val="22"/>
        </w:rPr>
        <w:tab/>
      </w:r>
      <w:r w:rsidRPr="00033E05">
        <w:rPr>
          <w:rFonts w:ascii="Arial" w:hAnsi="Arial" w:cs="Arial"/>
        </w:rPr>
        <w:t>Ordre et propreté</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_Toc466295821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17</w:t>
      </w:r>
      <w:r w:rsidRPr="00033E05">
        <w:rPr>
          <w:rFonts w:ascii="Arial" w:hAnsi="Arial" w:cs="Arial"/>
        </w:rPr>
        <w:fldChar w:fldCharType="end"/>
      </w:r>
    </w:p>
    <w:p w14:paraId="5F77B4CA"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11.1.1</w:t>
      </w:r>
      <w:r w:rsidRPr="00033E05">
        <w:rPr>
          <w:rFonts w:ascii="Arial" w:eastAsiaTheme="minorEastAsia" w:hAnsi="Arial" w:cs="Arial"/>
          <w:noProof/>
          <w:sz w:val="22"/>
          <w:szCs w:val="22"/>
        </w:rPr>
        <w:tab/>
      </w:r>
      <w:r w:rsidRPr="00033E05">
        <w:rPr>
          <w:rFonts w:ascii="Arial" w:hAnsi="Arial" w:cs="Arial"/>
          <w:noProof/>
        </w:rPr>
        <w:t>Bruit</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_Toc466295822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17</w:t>
      </w:r>
      <w:r w:rsidRPr="00033E05">
        <w:rPr>
          <w:rFonts w:ascii="Arial" w:hAnsi="Arial" w:cs="Arial"/>
          <w:noProof/>
        </w:rPr>
        <w:fldChar w:fldCharType="end"/>
      </w:r>
    </w:p>
    <w:p w14:paraId="0E5F9223"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11.2</w:t>
      </w:r>
      <w:r w:rsidRPr="00033E05">
        <w:rPr>
          <w:rFonts w:ascii="Arial" w:eastAsiaTheme="minorEastAsia" w:hAnsi="Arial" w:cs="Arial"/>
          <w:b w:val="0"/>
          <w:bCs w:val="0"/>
          <w:sz w:val="22"/>
        </w:rPr>
        <w:tab/>
      </w:r>
      <w:r w:rsidRPr="00033E05">
        <w:rPr>
          <w:rFonts w:ascii="Arial" w:hAnsi="Arial" w:cs="Arial"/>
        </w:rPr>
        <w:t>Produits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_Toc466295823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17</w:t>
      </w:r>
      <w:r w:rsidRPr="00033E05">
        <w:rPr>
          <w:rFonts w:ascii="Arial" w:hAnsi="Arial" w:cs="Arial"/>
        </w:rPr>
        <w:fldChar w:fldCharType="end"/>
      </w:r>
    </w:p>
    <w:p w14:paraId="0375F9A6"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11.3</w:t>
      </w:r>
      <w:r w:rsidRPr="00033E05">
        <w:rPr>
          <w:rFonts w:ascii="Arial" w:eastAsiaTheme="minorEastAsia" w:hAnsi="Arial" w:cs="Arial"/>
          <w:b w:val="0"/>
          <w:bCs w:val="0"/>
          <w:sz w:val="22"/>
        </w:rPr>
        <w:tab/>
      </w:r>
      <w:r w:rsidRPr="00033E05">
        <w:rPr>
          <w:rFonts w:ascii="Arial" w:hAnsi="Arial" w:cs="Arial"/>
        </w:rPr>
        <w:t>Déchets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_Toc466295824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17</w:t>
      </w:r>
      <w:r w:rsidRPr="00033E05">
        <w:rPr>
          <w:rFonts w:ascii="Arial" w:hAnsi="Arial" w:cs="Arial"/>
        </w:rPr>
        <w:fldChar w:fldCharType="end"/>
      </w:r>
    </w:p>
    <w:p w14:paraId="5FF6F9DE"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11.3.1</w:t>
      </w:r>
      <w:r w:rsidRPr="00033E05">
        <w:rPr>
          <w:rFonts w:ascii="Arial" w:eastAsiaTheme="minorEastAsia" w:hAnsi="Arial" w:cs="Arial"/>
          <w:noProof/>
          <w:sz w:val="22"/>
          <w:szCs w:val="22"/>
        </w:rPr>
        <w:tab/>
      </w:r>
      <w:r w:rsidRPr="00033E05">
        <w:rPr>
          <w:rFonts w:ascii="Arial" w:hAnsi="Arial" w:cs="Arial"/>
          <w:noProof/>
        </w:rPr>
        <w:t>Déchets d’origine Nyrstar</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_Toc466295825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17</w:t>
      </w:r>
      <w:r w:rsidRPr="00033E05">
        <w:rPr>
          <w:rFonts w:ascii="Arial" w:hAnsi="Arial" w:cs="Arial"/>
          <w:noProof/>
        </w:rPr>
        <w:fldChar w:fldCharType="end"/>
      </w:r>
    </w:p>
    <w:p w14:paraId="20DCAC11" w14:textId="77777777" w:rsidR="00DA2B93" w:rsidRPr="00033E05" w:rsidRDefault="00DA2B93">
      <w:pPr>
        <w:pStyle w:val="TOC3"/>
        <w:rPr>
          <w:rFonts w:ascii="Arial" w:eastAsiaTheme="minorEastAsia" w:hAnsi="Arial" w:cs="Arial"/>
          <w:noProof/>
          <w:sz w:val="22"/>
          <w:szCs w:val="22"/>
        </w:rPr>
      </w:pPr>
      <w:r w:rsidRPr="00033E05">
        <w:rPr>
          <w:rFonts w:ascii="Arial" w:hAnsi="Arial" w:cs="Arial"/>
          <w:noProof/>
        </w:rPr>
        <w:t>11.3.2</w:t>
      </w:r>
      <w:r w:rsidRPr="00033E05">
        <w:rPr>
          <w:rFonts w:ascii="Arial" w:eastAsiaTheme="minorEastAsia" w:hAnsi="Arial" w:cs="Arial"/>
          <w:noProof/>
          <w:sz w:val="22"/>
          <w:szCs w:val="22"/>
        </w:rPr>
        <w:tab/>
      </w:r>
      <w:r w:rsidRPr="00033E05">
        <w:rPr>
          <w:rFonts w:ascii="Arial" w:hAnsi="Arial" w:cs="Arial"/>
          <w:noProof/>
        </w:rPr>
        <w:t>Déchets des Entreprises Extérieures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_Toc466295826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17</w:t>
      </w:r>
      <w:r w:rsidRPr="00033E05">
        <w:rPr>
          <w:rFonts w:ascii="Arial" w:hAnsi="Arial" w:cs="Arial"/>
          <w:noProof/>
        </w:rPr>
        <w:fldChar w:fldCharType="end"/>
      </w:r>
    </w:p>
    <w:p w14:paraId="4CC1C9AA"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11.4</w:t>
      </w:r>
      <w:r w:rsidRPr="00033E05">
        <w:rPr>
          <w:rFonts w:ascii="Arial" w:eastAsiaTheme="minorEastAsia" w:hAnsi="Arial" w:cs="Arial"/>
          <w:b w:val="0"/>
          <w:bCs w:val="0"/>
          <w:sz w:val="22"/>
        </w:rPr>
        <w:tab/>
      </w:r>
      <w:r w:rsidRPr="00033E05">
        <w:rPr>
          <w:rFonts w:ascii="Arial" w:hAnsi="Arial" w:cs="Arial"/>
        </w:rPr>
        <w:t>Prévention de la pollution de l'eau</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_Toc466295827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17</w:t>
      </w:r>
      <w:r w:rsidRPr="00033E05">
        <w:rPr>
          <w:rFonts w:ascii="Arial" w:hAnsi="Arial" w:cs="Arial"/>
        </w:rPr>
        <w:fldChar w:fldCharType="end"/>
      </w:r>
    </w:p>
    <w:p w14:paraId="41624F28"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11.5</w:t>
      </w:r>
      <w:r w:rsidRPr="00033E05">
        <w:rPr>
          <w:rFonts w:ascii="Arial" w:eastAsiaTheme="minorEastAsia" w:hAnsi="Arial" w:cs="Arial"/>
          <w:b w:val="0"/>
          <w:bCs w:val="0"/>
          <w:sz w:val="22"/>
        </w:rPr>
        <w:tab/>
      </w:r>
      <w:r w:rsidRPr="00033E05">
        <w:rPr>
          <w:rFonts w:ascii="Arial" w:hAnsi="Arial" w:cs="Arial"/>
        </w:rPr>
        <w:t>Risques environnementaux spécifiques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_Toc466295828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17</w:t>
      </w:r>
      <w:r w:rsidRPr="00033E05">
        <w:rPr>
          <w:rFonts w:ascii="Arial" w:hAnsi="Arial" w:cs="Arial"/>
        </w:rPr>
        <w:fldChar w:fldCharType="end"/>
      </w:r>
    </w:p>
    <w:p w14:paraId="7383878C" w14:textId="77777777" w:rsidR="00DA2B93" w:rsidRPr="00033E05" w:rsidRDefault="00DA2B93">
      <w:pPr>
        <w:pStyle w:val="TOC1"/>
        <w:rPr>
          <w:rFonts w:ascii="Arial" w:eastAsiaTheme="minorEastAsia" w:hAnsi="Arial" w:cs="Arial"/>
          <w:b w:val="0"/>
          <w:bCs w:val="0"/>
          <w:iCs w:val="0"/>
          <w:noProof/>
          <w:szCs w:val="22"/>
        </w:rPr>
      </w:pPr>
      <w:r w:rsidRPr="00033E05">
        <w:rPr>
          <w:rFonts w:ascii="Arial" w:hAnsi="Arial" w:cs="Arial"/>
          <w:noProof/>
        </w:rPr>
        <w:t>12</w:t>
      </w:r>
      <w:r w:rsidRPr="00033E05">
        <w:rPr>
          <w:rFonts w:ascii="Arial" w:eastAsiaTheme="minorEastAsia" w:hAnsi="Arial" w:cs="Arial"/>
          <w:b w:val="0"/>
          <w:bCs w:val="0"/>
          <w:iCs w:val="0"/>
          <w:noProof/>
          <w:szCs w:val="22"/>
        </w:rPr>
        <w:tab/>
      </w:r>
      <w:r w:rsidRPr="00033E05">
        <w:rPr>
          <w:rFonts w:ascii="Arial" w:hAnsi="Arial" w:cs="Arial"/>
          <w:noProof/>
        </w:rPr>
        <w:t>ESPACE ENTREPRISES</w:t>
      </w:r>
      <w:r w:rsidRPr="00033E05">
        <w:rPr>
          <w:rFonts w:ascii="Arial" w:hAnsi="Arial" w:cs="Arial"/>
          <w:noProof/>
        </w:rPr>
        <w:tab/>
      </w:r>
      <w:r w:rsidRPr="00033E05">
        <w:rPr>
          <w:rFonts w:ascii="Arial" w:hAnsi="Arial" w:cs="Arial"/>
          <w:noProof/>
        </w:rPr>
        <w:fldChar w:fldCharType="begin"/>
      </w:r>
      <w:r w:rsidRPr="00033E05">
        <w:rPr>
          <w:rFonts w:ascii="Arial" w:hAnsi="Arial" w:cs="Arial"/>
          <w:noProof/>
        </w:rPr>
        <w:instrText xml:space="preserve"> PAGEREF _Toc466295829 \h </w:instrText>
      </w:r>
      <w:r w:rsidRPr="00033E05">
        <w:rPr>
          <w:rFonts w:ascii="Arial" w:hAnsi="Arial" w:cs="Arial"/>
          <w:noProof/>
        </w:rPr>
      </w:r>
      <w:r w:rsidRPr="00033E05">
        <w:rPr>
          <w:rFonts w:ascii="Arial" w:hAnsi="Arial" w:cs="Arial"/>
          <w:noProof/>
        </w:rPr>
        <w:fldChar w:fldCharType="separate"/>
      </w:r>
      <w:r w:rsidR="00A4415B" w:rsidRPr="00033E05">
        <w:rPr>
          <w:rFonts w:ascii="Arial" w:hAnsi="Arial" w:cs="Arial"/>
          <w:noProof/>
        </w:rPr>
        <w:t>17</w:t>
      </w:r>
      <w:r w:rsidRPr="00033E05">
        <w:rPr>
          <w:rFonts w:ascii="Arial" w:hAnsi="Arial" w:cs="Arial"/>
          <w:noProof/>
        </w:rPr>
        <w:fldChar w:fldCharType="end"/>
      </w:r>
    </w:p>
    <w:p w14:paraId="17F3F3C8"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12.1</w:t>
      </w:r>
      <w:r w:rsidRPr="00033E05">
        <w:rPr>
          <w:rFonts w:ascii="Arial" w:eastAsiaTheme="minorEastAsia" w:hAnsi="Arial" w:cs="Arial"/>
          <w:b w:val="0"/>
          <w:bCs w:val="0"/>
          <w:sz w:val="22"/>
        </w:rPr>
        <w:tab/>
      </w:r>
      <w:r w:rsidRPr="00033E05">
        <w:rPr>
          <w:rFonts w:ascii="Arial" w:hAnsi="Arial" w:cs="Arial"/>
        </w:rPr>
        <w:t>Règles générales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_Toc466295830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17</w:t>
      </w:r>
      <w:r w:rsidRPr="00033E05">
        <w:rPr>
          <w:rFonts w:ascii="Arial" w:hAnsi="Arial" w:cs="Arial"/>
        </w:rPr>
        <w:fldChar w:fldCharType="end"/>
      </w:r>
    </w:p>
    <w:p w14:paraId="04DC051E"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12.2</w:t>
      </w:r>
      <w:r w:rsidRPr="00033E05">
        <w:rPr>
          <w:rFonts w:ascii="Arial" w:eastAsiaTheme="minorEastAsia" w:hAnsi="Arial" w:cs="Arial"/>
          <w:b w:val="0"/>
          <w:bCs w:val="0"/>
          <w:sz w:val="22"/>
        </w:rPr>
        <w:tab/>
      </w:r>
      <w:r w:rsidRPr="00033E05">
        <w:rPr>
          <w:rFonts w:ascii="Arial" w:hAnsi="Arial" w:cs="Arial"/>
        </w:rPr>
        <w:t>Conditions d’accès à l’espace entreprises</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_Toc466295831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18</w:t>
      </w:r>
      <w:r w:rsidRPr="00033E05">
        <w:rPr>
          <w:rFonts w:ascii="Arial" w:hAnsi="Arial" w:cs="Arial"/>
        </w:rPr>
        <w:fldChar w:fldCharType="end"/>
      </w:r>
    </w:p>
    <w:p w14:paraId="07BD11FD"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12.3</w:t>
      </w:r>
      <w:r w:rsidRPr="00033E05">
        <w:rPr>
          <w:rFonts w:ascii="Arial" w:eastAsiaTheme="minorEastAsia" w:hAnsi="Arial" w:cs="Arial"/>
          <w:b w:val="0"/>
          <w:bCs w:val="0"/>
          <w:sz w:val="22"/>
        </w:rPr>
        <w:tab/>
      </w:r>
      <w:r w:rsidRPr="00033E05">
        <w:rPr>
          <w:rFonts w:ascii="Arial" w:hAnsi="Arial" w:cs="Arial"/>
        </w:rPr>
        <w:t>Locaux appartenant à Nyrstar</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_Toc466295832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18</w:t>
      </w:r>
      <w:r w:rsidRPr="00033E05">
        <w:rPr>
          <w:rFonts w:ascii="Arial" w:hAnsi="Arial" w:cs="Arial"/>
        </w:rPr>
        <w:fldChar w:fldCharType="end"/>
      </w:r>
    </w:p>
    <w:p w14:paraId="7B67D253" w14:textId="77777777" w:rsidR="00DA2B93" w:rsidRPr="00033E05" w:rsidRDefault="00DA2B93">
      <w:pPr>
        <w:pStyle w:val="TOC2"/>
        <w:rPr>
          <w:rFonts w:ascii="Arial" w:eastAsiaTheme="minorEastAsia" w:hAnsi="Arial" w:cs="Arial"/>
          <w:b w:val="0"/>
          <w:bCs w:val="0"/>
          <w:sz w:val="22"/>
        </w:rPr>
      </w:pPr>
      <w:r w:rsidRPr="00033E05">
        <w:rPr>
          <w:rFonts w:ascii="Arial" w:hAnsi="Arial" w:cs="Arial"/>
        </w:rPr>
        <w:t>12.4</w:t>
      </w:r>
      <w:r w:rsidRPr="00033E05">
        <w:rPr>
          <w:rFonts w:ascii="Arial" w:eastAsiaTheme="minorEastAsia" w:hAnsi="Arial" w:cs="Arial"/>
          <w:b w:val="0"/>
          <w:bCs w:val="0"/>
          <w:sz w:val="22"/>
        </w:rPr>
        <w:tab/>
      </w:r>
      <w:r w:rsidRPr="00033E05">
        <w:rPr>
          <w:rFonts w:ascii="Arial" w:hAnsi="Arial" w:cs="Arial"/>
        </w:rPr>
        <w:t>Zone «  Espace Entreprises » balisée</w:t>
      </w:r>
      <w:r w:rsidRPr="00033E05">
        <w:rPr>
          <w:rFonts w:ascii="Arial" w:hAnsi="Arial" w:cs="Arial"/>
        </w:rPr>
        <w:tab/>
      </w:r>
      <w:r w:rsidRPr="00033E05">
        <w:rPr>
          <w:rFonts w:ascii="Arial" w:hAnsi="Arial" w:cs="Arial"/>
        </w:rPr>
        <w:fldChar w:fldCharType="begin"/>
      </w:r>
      <w:r w:rsidRPr="00033E05">
        <w:rPr>
          <w:rFonts w:ascii="Arial" w:hAnsi="Arial" w:cs="Arial"/>
        </w:rPr>
        <w:instrText xml:space="preserve"> PAGEREF _Toc466295833 \h </w:instrText>
      </w:r>
      <w:r w:rsidRPr="00033E05">
        <w:rPr>
          <w:rFonts w:ascii="Arial" w:hAnsi="Arial" w:cs="Arial"/>
        </w:rPr>
      </w:r>
      <w:r w:rsidRPr="00033E05">
        <w:rPr>
          <w:rFonts w:ascii="Arial" w:hAnsi="Arial" w:cs="Arial"/>
        </w:rPr>
        <w:fldChar w:fldCharType="separate"/>
      </w:r>
      <w:r w:rsidR="00A4415B" w:rsidRPr="00033E05">
        <w:rPr>
          <w:rFonts w:ascii="Arial" w:hAnsi="Arial" w:cs="Arial"/>
        </w:rPr>
        <w:t>19</w:t>
      </w:r>
      <w:r w:rsidRPr="00033E05">
        <w:rPr>
          <w:rFonts w:ascii="Arial" w:hAnsi="Arial" w:cs="Arial"/>
        </w:rPr>
        <w:fldChar w:fldCharType="end"/>
      </w:r>
    </w:p>
    <w:p w14:paraId="58FCBBED" w14:textId="77777777" w:rsidR="00B21EF3" w:rsidRPr="00033E05" w:rsidRDefault="00111B81" w:rsidP="00956888">
      <w:pPr>
        <w:tabs>
          <w:tab w:val="left" w:pos="851"/>
        </w:tabs>
        <w:ind w:left="-284" w:right="708"/>
        <w:jc w:val="center"/>
        <w:rPr>
          <w:rFonts w:ascii="Arial" w:hAnsi="Arial" w:cs="Arial"/>
          <w:b/>
          <w:sz w:val="22"/>
          <w:u w:val="single"/>
        </w:rPr>
      </w:pPr>
      <w:r w:rsidRPr="00033E05">
        <w:rPr>
          <w:rFonts w:ascii="Arial" w:hAnsi="Arial" w:cs="Arial"/>
          <w:i/>
          <w:sz w:val="22"/>
          <w:szCs w:val="24"/>
          <w:u w:val="single"/>
        </w:rPr>
        <w:fldChar w:fldCharType="end"/>
      </w:r>
    </w:p>
    <w:p w14:paraId="72C26403" w14:textId="77777777" w:rsidR="00B21EF3" w:rsidRPr="00033E05" w:rsidRDefault="00B21EF3">
      <w:pPr>
        <w:ind w:left="-284" w:right="708"/>
        <w:jc w:val="center"/>
        <w:rPr>
          <w:rFonts w:ascii="Arial" w:hAnsi="Arial" w:cs="Arial"/>
          <w:b/>
          <w:sz w:val="22"/>
          <w:u w:val="single"/>
        </w:rPr>
      </w:pPr>
    </w:p>
    <w:p w14:paraId="2683BD07" w14:textId="77777777" w:rsidR="00B21EF3" w:rsidRPr="00033E05" w:rsidRDefault="00B21EF3">
      <w:pPr>
        <w:ind w:left="-284" w:right="708"/>
        <w:jc w:val="center"/>
        <w:rPr>
          <w:rFonts w:ascii="Arial" w:hAnsi="Arial" w:cs="Arial"/>
          <w:b/>
          <w:sz w:val="22"/>
          <w:u w:val="single"/>
        </w:rPr>
      </w:pPr>
    </w:p>
    <w:p w14:paraId="26F78BCA" w14:textId="77777777" w:rsidR="00B21EF3" w:rsidRPr="00033E05" w:rsidRDefault="00B21EF3">
      <w:pPr>
        <w:ind w:left="-284" w:right="708"/>
        <w:jc w:val="center"/>
        <w:rPr>
          <w:rFonts w:ascii="Arial" w:hAnsi="Arial" w:cs="Arial"/>
          <w:b/>
          <w:sz w:val="22"/>
          <w:u w:val="single"/>
        </w:rPr>
      </w:pPr>
    </w:p>
    <w:p w14:paraId="01BA7A7C" w14:textId="77777777" w:rsidR="00B21EF3" w:rsidRPr="00033E05" w:rsidRDefault="00B21EF3">
      <w:pPr>
        <w:ind w:left="-284" w:right="708"/>
        <w:jc w:val="center"/>
        <w:rPr>
          <w:rFonts w:ascii="Arial" w:hAnsi="Arial" w:cs="Arial"/>
          <w:b/>
          <w:sz w:val="22"/>
          <w:u w:val="single"/>
        </w:rPr>
      </w:pPr>
    </w:p>
    <w:p w14:paraId="69F9A011" w14:textId="77777777" w:rsidR="00B21EF3" w:rsidRPr="00033E05" w:rsidRDefault="00B21EF3">
      <w:pPr>
        <w:pStyle w:val="Normal-1"/>
        <w:rPr>
          <w:rFonts w:cs="Arial"/>
        </w:rPr>
      </w:pPr>
      <w:r w:rsidRPr="00033E05">
        <w:rPr>
          <w:rFonts w:cs="Arial"/>
          <w:b/>
          <w:sz w:val="22"/>
          <w:u w:val="single"/>
        </w:rPr>
        <w:br w:type="page"/>
      </w:r>
    </w:p>
    <w:p w14:paraId="287E8EC9" w14:textId="77777777" w:rsidR="00B21EF3" w:rsidRPr="00033E05" w:rsidRDefault="00B21EF3" w:rsidP="002C7673">
      <w:pPr>
        <w:pStyle w:val="Heading1"/>
        <w:spacing w:before="240" w:after="120"/>
        <w:ind w:left="431" w:hanging="431"/>
        <w:rPr>
          <w:rFonts w:cs="Arial"/>
        </w:rPr>
      </w:pPr>
      <w:bookmarkStart w:id="0" w:name="_Toc466284780"/>
      <w:bookmarkStart w:id="1" w:name="_Toc466295765"/>
      <w:bookmarkStart w:id="2" w:name="_Toc54699584"/>
      <w:r w:rsidRPr="00033E05">
        <w:rPr>
          <w:rFonts w:cs="Arial"/>
        </w:rPr>
        <w:lastRenderedPageBreak/>
        <w:t>OBJET DES PRESENTES DIRECTIVES</w:t>
      </w:r>
      <w:bookmarkEnd w:id="0"/>
      <w:bookmarkEnd w:id="1"/>
      <w:r w:rsidRPr="00033E05">
        <w:rPr>
          <w:rFonts w:cs="Arial"/>
          <w:u w:val="none"/>
        </w:rPr>
        <w:t> </w:t>
      </w:r>
      <w:bookmarkEnd w:id="2"/>
    </w:p>
    <w:p w14:paraId="1A388100" w14:textId="77777777" w:rsidR="00B21EF3" w:rsidRPr="00033E05" w:rsidRDefault="00B21EF3">
      <w:pPr>
        <w:pStyle w:val="Normal-1"/>
        <w:rPr>
          <w:rFonts w:cs="Arial"/>
          <w:sz w:val="20"/>
          <w:szCs w:val="20"/>
        </w:rPr>
      </w:pPr>
      <w:r w:rsidRPr="00033E05">
        <w:rPr>
          <w:rFonts w:cs="Arial"/>
          <w:sz w:val="20"/>
          <w:szCs w:val="20"/>
        </w:rPr>
        <w:t xml:space="preserve">Le présent document </w:t>
      </w:r>
      <w:r w:rsidR="00B95106" w:rsidRPr="00033E05">
        <w:rPr>
          <w:rFonts w:cs="Arial"/>
          <w:sz w:val="20"/>
          <w:szCs w:val="20"/>
        </w:rPr>
        <w:t xml:space="preserve">définit les prescriptions générales de sécurité applicables aux travaux et prestations effectués sur le site et </w:t>
      </w:r>
      <w:r w:rsidRPr="00033E05">
        <w:rPr>
          <w:rFonts w:cs="Arial"/>
          <w:sz w:val="20"/>
          <w:szCs w:val="20"/>
        </w:rPr>
        <w:t xml:space="preserve">constitue une annexe aux clauses et conditions générales d’achat </w:t>
      </w:r>
      <w:r w:rsidR="00993C1A" w:rsidRPr="00033E05">
        <w:rPr>
          <w:rFonts w:cs="Arial"/>
          <w:sz w:val="20"/>
          <w:szCs w:val="20"/>
        </w:rPr>
        <w:t xml:space="preserve">de </w:t>
      </w:r>
      <w:r w:rsidR="002B733A" w:rsidRPr="00033E05">
        <w:rPr>
          <w:rFonts w:cs="Arial"/>
          <w:sz w:val="20"/>
          <w:szCs w:val="20"/>
        </w:rPr>
        <w:t>Nyrstar</w:t>
      </w:r>
      <w:r w:rsidR="00993C1A" w:rsidRPr="00033E05">
        <w:rPr>
          <w:rFonts w:cs="Arial"/>
          <w:sz w:val="20"/>
          <w:szCs w:val="20"/>
        </w:rPr>
        <w:t xml:space="preserve"> France</w:t>
      </w:r>
      <w:r w:rsidRPr="00033E05">
        <w:rPr>
          <w:rFonts w:cs="Arial"/>
          <w:sz w:val="20"/>
          <w:szCs w:val="20"/>
        </w:rPr>
        <w:t>, dans tous les cas de travaux et prestations à effectuer sur le site d’Auby.</w:t>
      </w:r>
    </w:p>
    <w:p w14:paraId="04B99786" w14:textId="77777777" w:rsidR="005B69D1" w:rsidRPr="00033E05" w:rsidRDefault="005B69D1">
      <w:pPr>
        <w:pStyle w:val="Normal-1"/>
        <w:rPr>
          <w:rFonts w:cs="Arial"/>
          <w:sz w:val="20"/>
          <w:szCs w:val="20"/>
        </w:rPr>
      </w:pPr>
    </w:p>
    <w:p w14:paraId="5EF69DD5" w14:textId="77777777" w:rsidR="005B69D1" w:rsidRPr="00033E05" w:rsidRDefault="005B69D1" w:rsidP="005B69D1">
      <w:pPr>
        <w:pStyle w:val="Normal-1"/>
        <w:rPr>
          <w:rFonts w:cs="Arial"/>
          <w:sz w:val="20"/>
          <w:szCs w:val="20"/>
        </w:rPr>
      </w:pPr>
      <w:r w:rsidRPr="00033E05">
        <w:rPr>
          <w:rFonts w:cs="Arial"/>
          <w:sz w:val="20"/>
          <w:szCs w:val="20"/>
        </w:rPr>
        <w:t xml:space="preserve">La raison d’être du site </w:t>
      </w:r>
      <w:r w:rsidR="002B733A" w:rsidRPr="00033E05">
        <w:rPr>
          <w:rFonts w:cs="Arial"/>
          <w:sz w:val="20"/>
          <w:szCs w:val="20"/>
        </w:rPr>
        <w:t>Nyrstar</w:t>
      </w:r>
      <w:r w:rsidRPr="00033E05">
        <w:rPr>
          <w:rFonts w:cs="Arial"/>
          <w:sz w:val="20"/>
          <w:szCs w:val="20"/>
        </w:rPr>
        <w:t xml:space="preserve"> d’Auby est la production, par voie hydrométallurgique, de cathodes de Zinc de très haute pureté et la valorisation de  sous</w:t>
      </w:r>
      <w:r w:rsidR="009F58BF" w:rsidRPr="00033E05">
        <w:rPr>
          <w:rFonts w:cs="Arial"/>
          <w:sz w:val="20"/>
          <w:szCs w:val="20"/>
        </w:rPr>
        <w:t>-</w:t>
      </w:r>
      <w:r w:rsidRPr="00033E05">
        <w:rPr>
          <w:rFonts w:cs="Arial"/>
          <w:sz w:val="20"/>
          <w:szCs w:val="20"/>
        </w:rPr>
        <w:t>produits tels l’acide sulfurique</w:t>
      </w:r>
      <w:r w:rsidR="00696446" w:rsidRPr="00033E05">
        <w:rPr>
          <w:rFonts w:cs="Arial"/>
          <w:sz w:val="20"/>
          <w:szCs w:val="20"/>
        </w:rPr>
        <w:t>, indium métal</w:t>
      </w:r>
      <w:r w:rsidRPr="00033E05">
        <w:rPr>
          <w:rFonts w:cs="Arial"/>
          <w:sz w:val="20"/>
          <w:szCs w:val="20"/>
        </w:rPr>
        <w:t xml:space="preserve"> et certains </w:t>
      </w:r>
      <w:r w:rsidR="00285F6C" w:rsidRPr="00033E05">
        <w:rPr>
          <w:rFonts w:cs="Arial"/>
          <w:sz w:val="20"/>
          <w:szCs w:val="20"/>
        </w:rPr>
        <w:t xml:space="preserve">concentrés </w:t>
      </w:r>
      <w:r w:rsidRPr="00033E05">
        <w:rPr>
          <w:rFonts w:cs="Arial"/>
          <w:sz w:val="20"/>
          <w:szCs w:val="20"/>
        </w:rPr>
        <w:t xml:space="preserve">métallifères. </w:t>
      </w:r>
      <w:r w:rsidR="00285F6C" w:rsidRPr="00033E05">
        <w:rPr>
          <w:rFonts w:cs="Arial"/>
          <w:sz w:val="20"/>
          <w:szCs w:val="20"/>
        </w:rPr>
        <w:t xml:space="preserve">Le </w:t>
      </w:r>
      <w:r w:rsidRPr="00033E05">
        <w:rPr>
          <w:rFonts w:cs="Arial"/>
          <w:sz w:val="20"/>
          <w:szCs w:val="20"/>
        </w:rPr>
        <w:t xml:space="preserve">classement </w:t>
      </w:r>
      <w:r w:rsidR="00285F6C" w:rsidRPr="00033E05">
        <w:rPr>
          <w:rFonts w:cs="Arial"/>
          <w:sz w:val="20"/>
          <w:szCs w:val="20"/>
        </w:rPr>
        <w:t xml:space="preserve"> du </w:t>
      </w:r>
      <w:r w:rsidRPr="00033E05">
        <w:rPr>
          <w:rFonts w:cs="Arial"/>
          <w:sz w:val="20"/>
          <w:szCs w:val="20"/>
        </w:rPr>
        <w:t>site « SEVESO seuil haut » nécessite des contraintes particulières en terme d’accueil, d’informations et de sensibilisation des personnes pénétrant sur le site que ce soit pour de simples opérations de livraison</w:t>
      </w:r>
      <w:r w:rsidR="0061741B" w:rsidRPr="00033E05">
        <w:rPr>
          <w:rFonts w:cs="Arial"/>
          <w:sz w:val="20"/>
          <w:szCs w:val="20"/>
        </w:rPr>
        <w:t>, de visites techniques ou commerciales,</w:t>
      </w:r>
      <w:r w:rsidRPr="00033E05">
        <w:rPr>
          <w:rFonts w:cs="Arial"/>
          <w:sz w:val="20"/>
          <w:szCs w:val="20"/>
        </w:rPr>
        <w:t xml:space="preserve"> ou pour des interventions sur l’outil</w:t>
      </w:r>
      <w:r w:rsidR="0061741B" w:rsidRPr="00033E05">
        <w:rPr>
          <w:rFonts w:cs="Arial"/>
          <w:sz w:val="20"/>
          <w:szCs w:val="20"/>
        </w:rPr>
        <w:t xml:space="preserve"> productif, les infrastructures ou les </w:t>
      </w:r>
      <w:r w:rsidR="00B655FE" w:rsidRPr="00033E05">
        <w:rPr>
          <w:rFonts w:cs="Arial"/>
          <w:sz w:val="20"/>
          <w:szCs w:val="20"/>
        </w:rPr>
        <w:t>bâtiments</w:t>
      </w:r>
      <w:r w:rsidR="00285F6C" w:rsidRPr="00033E05">
        <w:rPr>
          <w:rFonts w:cs="Arial"/>
          <w:sz w:val="20"/>
          <w:szCs w:val="20"/>
        </w:rPr>
        <w:t>, ainsi que du respect stricte des consignes de sécurité</w:t>
      </w:r>
    </w:p>
    <w:p w14:paraId="3611F063" w14:textId="77777777" w:rsidR="005B69D1" w:rsidRPr="00033E05" w:rsidRDefault="006B4EAA" w:rsidP="005B69D1">
      <w:pPr>
        <w:pStyle w:val="Normal-1"/>
        <w:rPr>
          <w:rFonts w:cs="Arial"/>
          <w:sz w:val="20"/>
          <w:szCs w:val="20"/>
        </w:rPr>
      </w:pPr>
      <w:r w:rsidRPr="00033E05">
        <w:rPr>
          <w:rFonts w:cs="Arial"/>
          <w:sz w:val="20"/>
          <w:szCs w:val="20"/>
        </w:rPr>
        <w:t>L</w:t>
      </w:r>
      <w:r w:rsidR="005B69D1" w:rsidRPr="00033E05">
        <w:rPr>
          <w:rFonts w:cs="Arial"/>
          <w:sz w:val="20"/>
          <w:szCs w:val="20"/>
        </w:rPr>
        <w:t xml:space="preserve">es activités industrielles </w:t>
      </w:r>
      <w:r w:rsidRPr="00033E05">
        <w:rPr>
          <w:rFonts w:cs="Arial"/>
          <w:sz w:val="20"/>
          <w:szCs w:val="20"/>
        </w:rPr>
        <w:t xml:space="preserve">de </w:t>
      </w:r>
      <w:r w:rsidR="002B733A" w:rsidRPr="00033E05">
        <w:rPr>
          <w:rFonts w:cs="Arial"/>
          <w:sz w:val="20"/>
          <w:szCs w:val="20"/>
        </w:rPr>
        <w:t>Nyrstar</w:t>
      </w:r>
      <w:r w:rsidRPr="00033E05">
        <w:rPr>
          <w:rFonts w:cs="Arial"/>
          <w:sz w:val="20"/>
          <w:szCs w:val="20"/>
        </w:rPr>
        <w:t xml:space="preserve"> France </w:t>
      </w:r>
      <w:r w:rsidR="005B69D1" w:rsidRPr="00033E05">
        <w:rPr>
          <w:rFonts w:cs="Arial"/>
          <w:sz w:val="20"/>
          <w:szCs w:val="20"/>
        </w:rPr>
        <w:t>nécessitent en permanence des travaux et prestations variées d’</w:t>
      </w:r>
      <w:r w:rsidR="00B655FE" w:rsidRPr="00033E05">
        <w:rPr>
          <w:rFonts w:cs="Arial"/>
          <w:sz w:val="20"/>
          <w:szCs w:val="20"/>
        </w:rPr>
        <w:t>Entreprises Extérieures</w:t>
      </w:r>
      <w:r w:rsidR="005B69D1" w:rsidRPr="00033E05">
        <w:rPr>
          <w:rFonts w:cs="Arial"/>
          <w:sz w:val="20"/>
          <w:szCs w:val="20"/>
        </w:rPr>
        <w:t xml:space="preserve"> </w:t>
      </w:r>
      <w:r w:rsidRPr="00033E05">
        <w:rPr>
          <w:rFonts w:cs="Arial"/>
          <w:sz w:val="20"/>
          <w:szCs w:val="20"/>
        </w:rPr>
        <w:t xml:space="preserve">ainsi que </w:t>
      </w:r>
      <w:r w:rsidR="005B69D1" w:rsidRPr="00033E05">
        <w:rPr>
          <w:rFonts w:cs="Arial"/>
          <w:sz w:val="20"/>
          <w:szCs w:val="20"/>
        </w:rPr>
        <w:t>des mouvements de</w:t>
      </w:r>
      <w:r w:rsidR="00824669" w:rsidRPr="00033E05">
        <w:rPr>
          <w:rFonts w:cs="Arial"/>
          <w:sz w:val="20"/>
          <w:szCs w:val="20"/>
        </w:rPr>
        <w:t xml:space="preserve"> moyens de transports routiers, </w:t>
      </w:r>
      <w:r w:rsidR="005B69D1" w:rsidRPr="00033E05">
        <w:rPr>
          <w:rFonts w:cs="Arial"/>
          <w:sz w:val="20"/>
          <w:szCs w:val="20"/>
        </w:rPr>
        <w:t>fluviaux et de manutention</w:t>
      </w:r>
      <w:r w:rsidRPr="00033E05">
        <w:rPr>
          <w:rFonts w:cs="Arial"/>
          <w:sz w:val="20"/>
          <w:szCs w:val="20"/>
        </w:rPr>
        <w:t>s</w:t>
      </w:r>
      <w:r w:rsidR="005B69D1" w:rsidRPr="00033E05">
        <w:rPr>
          <w:rFonts w:cs="Arial"/>
          <w:sz w:val="20"/>
          <w:szCs w:val="20"/>
        </w:rPr>
        <w:t xml:space="preserve"> diverse</w:t>
      </w:r>
      <w:r w:rsidRPr="00033E05">
        <w:rPr>
          <w:rFonts w:cs="Arial"/>
          <w:sz w:val="20"/>
          <w:szCs w:val="20"/>
        </w:rPr>
        <w:t>s</w:t>
      </w:r>
      <w:r w:rsidR="005B69D1" w:rsidRPr="00033E05">
        <w:rPr>
          <w:rFonts w:cs="Arial"/>
          <w:sz w:val="20"/>
          <w:szCs w:val="20"/>
        </w:rPr>
        <w:t>.</w:t>
      </w:r>
    </w:p>
    <w:p w14:paraId="693FD10A" w14:textId="77777777" w:rsidR="00993C1A" w:rsidRPr="00033E05" w:rsidRDefault="00993C1A" w:rsidP="00993C1A">
      <w:pPr>
        <w:pStyle w:val="Normal-1"/>
        <w:rPr>
          <w:rFonts w:cs="Arial"/>
          <w:sz w:val="20"/>
          <w:szCs w:val="20"/>
        </w:rPr>
      </w:pPr>
    </w:p>
    <w:p w14:paraId="50436CFC" w14:textId="77777777" w:rsidR="00993C1A" w:rsidRPr="00033E05" w:rsidRDefault="00993C1A" w:rsidP="00993C1A">
      <w:pPr>
        <w:pStyle w:val="Normal-1"/>
        <w:rPr>
          <w:rFonts w:cs="Arial"/>
          <w:sz w:val="20"/>
          <w:szCs w:val="20"/>
        </w:rPr>
      </w:pPr>
      <w:r w:rsidRPr="00033E05">
        <w:rPr>
          <w:rFonts w:cs="Arial"/>
          <w:sz w:val="20"/>
          <w:szCs w:val="20"/>
        </w:rPr>
        <w:t xml:space="preserve">L’intervention des </w:t>
      </w:r>
      <w:r w:rsidR="00B655FE" w:rsidRPr="00033E05">
        <w:rPr>
          <w:rFonts w:cs="Arial"/>
          <w:sz w:val="20"/>
          <w:szCs w:val="20"/>
        </w:rPr>
        <w:t>Entreprises Extérieures</w:t>
      </w:r>
      <w:r w:rsidRPr="00033E05">
        <w:rPr>
          <w:rFonts w:cs="Arial"/>
          <w:sz w:val="20"/>
          <w:szCs w:val="20"/>
        </w:rPr>
        <w:t xml:space="preserve"> génère des situations spécifiques quant à la sécurité de l’ensemble des salariés de l’établissement et à l’environnement. </w:t>
      </w:r>
    </w:p>
    <w:p w14:paraId="45B8DF28" w14:textId="77777777" w:rsidR="00993C1A" w:rsidRPr="00033E05" w:rsidRDefault="00993C1A" w:rsidP="00993C1A">
      <w:pPr>
        <w:pStyle w:val="Normal-1"/>
        <w:rPr>
          <w:rFonts w:cs="Arial"/>
          <w:sz w:val="20"/>
          <w:szCs w:val="20"/>
        </w:rPr>
      </w:pPr>
      <w:r w:rsidRPr="00033E05">
        <w:rPr>
          <w:rFonts w:cs="Arial"/>
          <w:sz w:val="20"/>
          <w:szCs w:val="20"/>
        </w:rPr>
        <w:t xml:space="preserve">Par conséquent, </w:t>
      </w:r>
      <w:r w:rsidR="002B733A" w:rsidRPr="00033E05">
        <w:rPr>
          <w:rFonts w:cs="Arial"/>
          <w:sz w:val="20"/>
          <w:szCs w:val="20"/>
        </w:rPr>
        <w:t>Nyrstar</w:t>
      </w:r>
      <w:r w:rsidRPr="00033E05">
        <w:rPr>
          <w:rFonts w:cs="Arial"/>
          <w:sz w:val="20"/>
          <w:szCs w:val="20"/>
        </w:rPr>
        <w:t xml:space="preserve"> France veille à ce que les tâches confiées aux entreprises extérieures soient clairement identifiées. </w:t>
      </w:r>
    </w:p>
    <w:p w14:paraId="6055D2AD" w14:textId="77777777" w:rsidR="00993C1A" w:rsidRPr="00033E05" w:rsidRDefault="00993C1A" w:rsidP="00993C1A">
      <w:pPr>
        <w:pStyle w:val="Normal-1"/>
        <w:rPr>
          <w:rFonts w:cs="Arial"/>
          <w:sz w:val="20"/>
          <w:szCs w:val="20"/>
        </w:rPr>
      </w:pPr>
      <w:r w:rsidRPr="00033E05">
        <w:rPr>
          <w:rFonts w:cs="Arial"/>
          <w:sz w:val="20"/>
          <w:szCs w:val="20"/>
        </w:rPr>
        <w:t xml:space="preserve">Les interventions des </w:t>
      </w:r>
      <w:r w:rsidR="00B655FE" w:rsidRPr="00033E05">
        <w:rPr>
          <w:rFonts w:cs="Arial"/>
          <w:sz w:val="20"/>
          <w:szCs w:val="20"/>
        </w:rPr>
        <w:t>Entreprises Extérieures</w:t>
      </w:r>
      <w:r w:rsidRPr="00033E05">
        <w:rPr>
          <w:rFonts w:cs="Arial"/>
          <w:sz w:val="20"/>
          <w:szCs w:val="20"/>
        </w:rPr>
        <w:t xml:space="preserve"> doivent se dérouler dans un même contexte de sécurité pour </w:t>
      </w:r>
      <w:r w:rsidR="00B95106" w:rsidRPr="00033E05">
        <w:rPr>
          <w:rFonts w:cs="Arial"/>
          <w:sz w:val="20"/>
          <w:szCs w:val="20"/>
        </w:rPr>
        <w:t>toutes les personnes ayant accès au site</w:t>
      </w:r>
      <w:r w:rsidRPr="00033E05">
        <w:rPr>
          <w:rFonts w:cs="Arial"/>
          <w:sz w:val="20"/>
          <w:szCs w:val="20"/>
        </w:rPr>
        <w:t>.</w:t>
      </w:r>
    </w:p>
    <w:p w14:paraId="57802C2F" w14:textId="77777777" w:rsidR="00993C1A" w:rsidRPr="00033E05" w:rsidRDefault="00993C1A" w:rsidP="00993C1A">
      <w:pPr>
        <w:pStyle w:val="Normal-1"/>
        <w:rPr>
          <w:rFonts w:cs="Arial"/>
          <w:sz w:val="20"/>
          <w:szCs w:val="20"/>
        </w:rPr>
      </w:pPr>
      <w:r w:rsidRPr="00033E05">
        <w:rPr>
          <w:rFonts w:cs="Arial"/>
          <w:sz w:val="20"/>
          <w:szCs w:val="20"/>
        </w:rPr>
        <w:t>Dans ce but</w:t>
      </w:r>
      <w:r w:rsidR="00114579" w:rsidRPr="00033E05">
        <w:rPr>
          <w:rFonts w:cs="Arial"/>
          <w:sz w:val="20"/>
          <w:szCs w:val="20"/>
        </w:rPr>
        <w:t>,</w:t>
      </w:r>
      <w:r w:rsidRPr="00033E05">
        <w:rPr>
          <w:rFonts w:cs="Arial"/>
          <w:sz w:val="20"/>
          <w:szCs w:val="20"/>
        </w:rPr>
        <w:t xml:space="preserve"> </w:t>
      </w:r>
      <w:r w:rsidR="002B733A" w:rsidRPr="00033E05">
        <w:rPr>
          <w:rFonts w:cs="Arial"/>
          <w:sz w:val="20"/>
          <w:szCs w:val="20"/>
        </w:rPr>
        <w:t>Nyrstar</w:t>
      </w:r>
      <w:r w:rsidRPr="00033E05">
        <w:rPr>
          <w:rFonts w:cs="Arial"/>
          <w:sz w:val="20"/>
          <w:szCs w:val="20"/>
        </w:rPr>
        <w:t xml:space="preserve"> France remet aux Entreprises </w:t>
      </w:r>
      <w:r w:rsidR="00B655FE" w:rsidRPr="00033E05">
        <w:rPr>
          <w:rFonts w:cs="Arial"/>
          <w:sz w:val="20"/>
          <w:szCs w:val="20"/>
        </w:rPr>
        <w:t xml:space="preserve">Extérieures </w:t>
      </w:r>
      <w:r w:rsidRPr="00033E05">
        <w:rPr>
          <w:rFonts w:cs="Arial"/>
          <w:sz w:val="20"/>
          <w:szCs w:val="20"/>
        </w:rPr>
        <w:t>les présentes directives et communique les informations sur ses risques propres et ce</w:t>
      </w:r>
      <w:r w:rsidR="00B95106" w:rsidRPr="00033E05">
        <w:rPr>
          <w:rFonts w:cs="Arial"/>
          <w:sz w:val="20"/>
          <w:szCs w:val="20"/>
        </w:rPr>
        <w:t>ux liés à son classement SEVESO</w:t>
      </w:r>
      <w:r w:rsidRPr="00033E05">
        <w:rPr>
          <w:rFonts w:cs="Arial"/>
          <w:sz w:val="20"/>
          <w:szCs w:val="20"/>
        </w:rPr>
        <w:t>. Il s’agit de prévenir les risques professionnels liés à leurs interventions mais aussi ceux liés à la simple présence sur le site.</w:t>
      </w:r>
    </w:p>
    <w:p w14:paraId="6B2BF225" w14:textId="77777777" w:rsidR="0061741B" w:rsidRPr="00033E05" w:rsidRDefault="006B4EAA" w:rsidP="007F6961">
      <w:pPr>
        <w:pStyle w:val="Normal-1"/>
        <w:spacing w:before="120" w:after="120"/>
        <w:rPr>
          <w:rFonts w:cs="Arial"/>
          <w:sz w:val="20"/>
          <w:szCs w:val="20"/>
        </w:rPr>
      </w:pPr>
      <w:r w:rsidRPr="00033E05">
        <w:rPr>
          <w:rFonts w:cs="Arial"/>
          <w:sz w:val="20"/>
          <w:szCs w:val="20"/>
        </w:rPr>
        <w:t xml:space="preserve"> Ce document </w:t>
      </w:r>
      <w:r w:rsidR="00B21EF3" w:rsidRPr="00033E05">
        <w:rPr>
          <w:rFonts w:cs="Arial"/>
          <w:sz w:val="20"/>
          <w:szCs w:val="20"/>
        </w:rPr>
        <w:t xml:space="preserve">a </w:t>
      </w:r>
      <w:r w:rsidRPr="00033E05">
        <w:rPr>
          <w:rFonts w:cs="Arial"/>
          <w:sz w:val="20"/>
          <w:szCs w:val="20"/>
        </w:rPr>
        <w:t xml:space="preserve">donc </w:t>
      </w:r>
      <w:r w:rsidR="00B21EF3" w:rsidRPr="00033E05">
        <w:rPr>
          <w:rFonts w:cs="Arial"/>
          <w:sz w:val="20"/>
          <w:szCs w:val="20"/>
        </w:rPr>
        <w:t>pour objet de</w:t>
      </w:r>
      <w:r w:rsidR="0061741B" w:rsidRPr="00033E05">
        <w:rPr>
          <w:rFonts w:cs="Arial"/>
          <w:sz w:val="20"/>
          <w:szCs w:val="20"/>
        </w:rPr>
        <w:t> :</w:t>
      </w:r>
    </w:p>
    <w:p w14:paraId="0FF564F0" w14:textId="77777777" w:rsidR="0061741B" w:rsidRPr="00033E05" w:rsidRDefault="006B4EAA" w:rsidP="00B16BA5">
      <w:pPr>
        <w:pStyle w:val="Normal-1"/>
        <w:numPr>
          <w:ilvl w:val="0"/>
          <w:numId w:val="22"/>
        </w:numPr>
        <w:rPr>
          <w:rFonts w:cs="Arial"/>
          <w:sz w:val="20"/>
          <w:szCs w:val="20"/>
        </w:rPr>
      </w:pPr>
      <w:r w:rsidRPr="00033E05">
        <w:rPr>
          <w:rFonts w:cs="Arial"/>
          <w:sz w:val="20"/>
          <w:szCs w:val="20"/>
        </w:rPr>
        <w:t>faire référence aux</w:t>
      </w:r>
      <w:r w:rsidR="00B21EF3" w:rsidRPr="00033E05">
        <w:rPr>
          <w:rFonts w:cs="Arial"/>
          <w:sz w:val="20"/>
          <w:szCs w:val="20"/>
        </w:rPr>
        <w:t xml:space="preserve"> conditions pratiques d’accès</w:t>
      </w:r>
      <w:r w:rsidRPr="00033E05">
        <w:rPr>
          <w:rFonts w:cs="Arial"/>
          <w:sz w:val="20"/>
          <w:szCs w:val="20"/>
        </w:rPr>
        <w:t xml:space="preserve"> et de déplacement sur le site en</w:t>
      </w:r>
      <w:r w:rsidR="00B21EF3" w:rsidRPr="00033E05">
        <w:rPr>
          <w:rFonts w:cs="Arial"/>
          <w:sz w:val="20"/>
          <w:szCs w:val="20"/>
        </w:rPr>
        <w:t xml:space="preserve"> </w:t>
      </w:r>
      <w:r w:rsidRPr="00033E05">
        <w:rPr>
          <w:rFonts w:cs="Arial"/>
          <w:sz w:val="20"/>
          <w:szCs w:val="20"/>
        </w:rPr>
        <w:t xml:space="preserve">insistant notamment sur le classement SEVESO du </w:t>
      </w:r>
      <w:r w:rsidR="00262D3D" w:rsidRPr="00033E05">
        <w:rPr>
          <w:rFonts w:cs="Arial"/>
          <w:sz w:val="20"/>
          <w:szCs w:val="20"/>
        </w:rPr>
        <w:t>site</w:t>
      </w:r>
      <w:r w:rsidR="007F6961" w:rsidRPr="00033E05">
        <w:rPr>
          <w:rFonts w:cs="Arial"/>
          <w:sz w:val="20"/>
          <w:szCs w:val="20"/>
        </w:rPr>
        <w:t>,</w:t>
      </w:r>
      <w:r w:rsidR="00262D3D" w:rsidRPr="00033E05">
        <w:rPr>
          <w:rFonts w:cs="Arial"/>
          <w:sz w:val="20"/>
          <w:szCs w:val="20"/>
        </w:rPr>
        <w:t xml:space="preserve"> </w:t>
      </w:r>
    </w:p>
    <w:p w14:paraId="542E0974" w14:textId="77777777" w:rsidR="0061741B" w:rsidRPr="00033E05" w:rsidRDefault="006B4EAA" w:rsidP="00B16BA5">
      <w:pPr>
        <w:pStyle w:val="Normal-1"/>
        <w:numPr>
          <w:ilvl w:val="0"/>
          <w:numId w:val="22"/>
        </w:numPr>
        <w:rPr>
          <w:rFonts w:cs="Arial"/>
          <w:sz w:val="20"/>
          <w:szCs w:val="20"/>
        </w:rPr>
      </w:pPr>
      <w:r w:rsidRPr="00033E05">
        <w:rPr>
          <w:rFonts w:cs="Arial"/>
          <w:sz w:val="20"/>
          <w:szCs w:val="20"/>
        </w:rPr>
        <w:t xml:space="preserve">de préciser les conditions </w:t>
      </w:r>
      <w:r w:rsidR="00B21EF3" w:rsidRPr="00033E05">
        <w:rPr>
          <w:rFonts w:cs="Arial"/>
          <w:sz w:val="20"/>
          <w:szCs w:val="20"/>
        </w:rPr>
        <w:t xml:space="preserve">d’exécution des travaux et </w:t>
      </w:r>
      <w:r w:rsidR="00993C1A" w:rsidRPr="00033E05">
        <w:rPr>
          <w:rFonts w:cs="Arial"/>
          <w:sz w:val="20"/>
          <w:szCs w:val="20"/>
        </w:rPr>
        <w:t xml:space="preserve">des </w:t>
      </w:r>
      <w:r w:rsidR="00B21EF3" w:rsidRPr="00033E05">
        <w:rPr>
          <w:rFonts w:cs="Arial"/>
          <w:sz w:val="20"/>
          <w:szCs w:val="20"/>
        </w:rPr>
        <w:t xml:space="preserve">prestations des </w:t>
      </w:r>
      <w:r w:rsidR="00B655FE" w:rsidRPr="00033E05">
        <w:rPr>
          <w:rFonts w:cs="Arial"/>
          <w:sz w:val="20"/>
          <w:szCs w:val="20"/>
        </w:rPr>
        <w:t>Entreprises Extérieures</w:t>
      </w:r>
      <w:r w:rsidR="00B21EF3" w:rsidRPr="00033E05">
        <w:rPr>
          <w:rFonts w:cs="Arial"/>
          <w:sz w:val="20"/>
          <w:szCs w:val="20"/>
        </w:rPr>
        <w:t xml:space="preserve"> intervenantes sur le site de l’usine </w:t>
      </w:r>
      <w:r w:rsidR="002B733A" w:rsidRPr="00033E05">
        <w:rPr>
          <w:rFonts w:cs="Arial"/>
          <w:sz w:val="20"/>
          <w:szCs w:val="20"/>
        </w:rPr>
        <w:t>Nyrstar</w:t>
      </w:r>
      <w:r w:rsidR="00FA793E" w:rsidRPr="00033E05">
        <w:rPr>
          <w:rFonts w:cs="Arial"/>
          <w:sz w:val="20"/>
          <w:szCs w:val="20"/>
        </w:rPr>
        <w:t xml:space="preserve"> </w:t>
      </w:r>
      <w:r w:rsidR="00B21EF3" w:rsidRPr="00033E05">
        <w:rPr>
          <w:rFonts w:cs="Arial"/>
          <w:sz w:val="20"/>
          <w:szCs w:val="20"/>
        </w:rPr>
        <w:t>France Auby</w:t>
      </w:r>
      <w:r w:rsidR="007F6961" w:rsidRPr="00033E05">
        <w:rPr>
          <w:rFonts w:cs="Arial"/>
          <w:sz w:val="20"/>
          <w:szCs w:val="20"/>
        </w:rPr>
        <w:t>,</w:t>
      </w:r>
      <w:r w:rsidR="00B21EF3" w:rsidRPr="00033E05">
        <w:rPr>
          <w:rFonts w:cs="Arial"/>
          <w:sz w:val="20"/>
          <w:szCs w:val="20"/>
        </w:rPr>
        <w:t xml:space="preserve"> </w:t>
      </w:r>
    </w:p>
    <w:p w14:paraId="052D7ED0" w14:textId="77777777" w:rsidR="0061741B" w:rsidRPr="00033E05" w:rsidRDefault="00B655FE" w:rsidP="00B16BA5">
      <w:pPr>
        <w:pStyle w:val="Normal-1"/>
        <w:numPr>
          <w:ilvl w:val="0"/>
          <w:numId w:val="22"/>
        </w:numPr>
        <w:spacing w:after="120"/>
        <w:ind w:left="714" w:hanging="357"/>
        <w:rPr>
          <w:rFonts w:cs="Arial"/>
          <w:sz w:val="20"/>
          <w:szCs w:val="20"/>
        </w:rPr>
      </w:pPr>
      <w:r w:rsidRPr="00033E05">
        <w:rPr>
          <w:rFonts w:cs="Arial"/>
          <w:sz w:val="20"/>
          <w:szCs w:val="20"/>
        </w:rPr>
        <w:t xml:space="preserve">d’attirer </w:t>
      </w:r>
      <w:r w:rsidR="00B21EF3" w:rsidRPr="00033E05">
        <w:rPr>
          <w:rFonts w:cs="Arial"/>
          <w:sz w:val="20"/>
          <w:szCs w:val="20"/>
        </w:rPr>
        <w:t xml:space="preserve">l’attention des </w:t>
      </w:r>
      <w:r w:rsidRPr="00033E05">
        <w:rPr>
          <w:rFonts w:cs="Arial"/>
          <w:sz w:val="20"/>
          <w:szCs w:val="20"/>
        </w:rPr>
        <w:t>Entreprises Extérieures</w:t>
      </w:r>
      <w:r w:rsidR="00B21EF3" w:rsidRPr="00033E05">
        <w:rPr>
          <w:rFonts w:cs="Arial"/>
          <w:sz w:val="20"/>
          <w:szCs w:val="20"/>
        </w:rPr>
        <w:t xml:space="preserve"> sur les risques rencontrés sur le site </w:t>
      </w:r>
      <w:r w:rsidR="002B733A" w:rsidRPr="00033E05">
        <w:rPr>
          <w:rFonts w:cs="Arial"/>
          <w:sz w:val="20"/>
          <w:szCs w:val="20"/>
        </w:rPr>
        <w:t>Nyrstar</w:t>
      </w:r>
      <w:r w:rsidR="00FA793E" w:rsidRPr="00033E05">
        <w:rPr>
          <w:rFonts w:cs="Arial"/>
          <w:sz w:val="20"/>
          <w:szCs w:val="20"/>
        </w:rPr>
        <w:t xml:space="preserve"> France </w:t>
      </w:r>
      <w:r w:rsidR="00B21EF3" w:rsidRPr="00033E05">
        <w:rPr>
          <w:rFonts w:cs="Arial"/>
          <w:sz w:val="20"/>
          <w:szCs w:val="20"/>
        </w:rPr>
        <w:t>Auby.</w:t>
      </w:r>
    </w:p>
    <w:p w14:paraId="3D66929B" w14:textId="77777777" w:rsidR="00B21EF3" w:rsidRPr="00033E05" w:rsidRDefault="00B21EF3" w:rsidP="0061741B">
      <w:pPr>
        <w:pStyle w:val="Normal-1"/>
        <w:rPr>
          <w:rFonts w:cs="Arial"/>
          <w:sz w:val="20"/>
          <w:szCs w:val="20"/>
        </w:rPr>
      </w:pPr>
      <w:r w:rsidRPr="00033E05">
        <w:rPr>
          <w:rFonts w:cs="Arial"/>
          <w:sz w:val="20"/>
          <w:szCs w:val="20"/>
        </w:rPr>
        <w:t xml:space="preserve">L’objectif commun </w:t>
      </w:r>
      <w:r w:rsidR="0061741B" w:rsidRPr="00033E05">
        <w:rPr>
          <w:rFonts w:cs="Arial"/>
          <w:sz w:val="20"/>
          <w:szCs w:val="20"/>
        </w:rPr>
        <w:t xml:space="preserve">est </w:t>
      </w:r>
      <w:r w:rsidRPr="00033E05">
        <w:rPr>
          <w:rFonts w:cs="Arial"/>
          <w:sz w:val="20"/>
          <w:szCs w:val="20"/>
        </w:rPr>
        <w:t xml:space="preserve">l’amélioration continue et permanente de la sécurité, de l’hygiène </w:t>
      </w:r>
      <w:r w:rsidR="0061741B" w:rsidRPr="00033E05">
        <w:rPr>
          <w:rFonts w:cs="Arial"/>
          <w:sz w:val="20"/>
          <w:szCs w:val="20"/>
        </w:rPr>
        <w:t>et des conditions de travail</w:t>
      </w:r>
      <w:r w:rsidRPr="00033E05">
        <w:rPr>
          <w:rFonts w:cs="Arial"/>
          <w:sz w:val="20"/>
          <w:szCs w:val="20"/>
        </w:rPr>
        <w:t xml:space="preserve">, </w:t>
      </w:r>
      <w:r w:rsidR="00993C1A" w:rsidRPr="00033E05">
        <w:rPr>
          <w:rFonts w:cs="Arial"/>
          <w:sz w:val="20"/>
          <w:szCs w:val="20"/>
        </w:rPr>
        <w:t xml:space="preserve">de </w:t>
      </w:r>
      <w:r w:rsidRPr="00033E05">
        <w:rPr>
          <w:rFonts w:cs="Arial"/>
          <w:sz w:val="20"/>
          <w:szCs w:val="20"/>
        </w:rPr>
        <w:t>la propreté</w:t>
      </w:r>
      <w:r w:rsidR="00993C1A" w:rsidRPr="00033E05">
        <w:rPr>
          <w:rFonts w:cs="Arial"/>
          <w:sz w:val="20"/>
          <w:szCs w:val="20"/>
        </w:rPr>
        <w:t xml:space="preserve"> </w:t>
      </w:r>
      <w:r w:rsidR="0061741B" w:rsidRPr="00033E05">
        <w:rPr>
          <w:rFonts w:cs="Arial"/>
          <w:sz w:val="20"/>
          <w:szCs w:val="20"/>
        </w:rPr>
        <w:t xml:space="preserve">du site et de son </w:t>
      </w:r>
      <w:r w:rsidR="00993C1A" w:rsidRPr="00033E05">
        <w:rPr>
          <w:rFonts w:cs="Arial"/>
          <w:sz w:val="20"/>
          <w:szCs w:val="20"/>
        </w:rPr>
        <w:t>environnement</w:t>
      </w:r>
      <w:r w:rsidR="0061741B" w:rsidRPr="00033E05">
        <w:rPr>
          <w:rFonts w:cs="Arial"/>
          <w:sz w:val="20"/>
          <w:szCs w:val="20"/>
        </w:rPr>
        <w:t>,</w:t>
      </w:r>
      <w:r w:rsidRPr="00033E05">
        <w:rPr>
          <w:rFonts w:cs="Arial"/>
          <w:sz w:val="20"/>
          <w:szCs w:val="20"/>
        </w:rPr>
        <w:t xml:space="preserve"> </w:t>
      </w:r>
      <w:r w:rsidR="00993C1A" w:rsidRPr="00033E05">
        <w:rPr>
          <w:rFonts w:cs="Arial"/>
          <w:sz w:val="20"/>
          <w:szCs w:val="20"/>
        </w:rPr>
        <w:t xml:space="preserve">en visant </w:t>
      </w:r>
      <w:r w:rsidRPr="00033E05">
        <w:rPr>
          <w:rFonts w:cs="Arial"/>
          <w:sz w:val="20"/>
          <w:szCs w:val="20"/>
        </w:rPr>
        <w:t>la suppression d</w:t>
      </w:r>
      <w:r w:rsidR="0061741B" w:rsidRPr="00033E05">
        <w:rPr>
          <w:rFonts w:cs="Arial"/>
          <w:sz w:val="20"/>
          <w:szCs w:val="20"/>
        </w:rPr>
        <w:t xml:space="preserve">es </w:t>
      </w:r>
      <w:r w:rsidRPr="00033E05">
        <w:rPr>
          <w:rFonts w:cs="Arial"/>
          <w:sz w:val="20"/>
          <w:szCs w:val="20"/>
        </w:rPr>
        <w:t xml:space="preserve">accidents et incidents au cours des interventions des </w:t>
      </w:r>
      <w:r w:rsidR="00B655FE" w:rsidRPr="00033E05">
        <w:rPr>
          <w:rFonts w:cs="Arial"/>
          <w:sz w:val="20"/>
          <w:szCs w:val="20"/>
        </w:rPr>
        <w:t>Entreprises Extérieures</w:t>
      </w:r>
      <w:r w:rsidRPr="00033E05">
        <w:rPr>
          <w:rFonts w:cs="Arial"/>
          <w:sz w:val="20"/>
          <w:szCs w:val="20"/>
        </w:rPr>
        <w:t xml:space="preserve">. </w:t>
      </w:r>
    </w:p>
    <w:p w14:paraId="2313221F" w14:textId="77777777" w:rsidR="00B21EF3" w:rsidRPr="00033E05" w:rsidRDefault="00993C1A">
      <w:pPr>
        <w:pStyle w:val="Normal-1"/>
        <w:rPr>
          <w:rFonts w:cs="Arial"/>
          <w:sz w:val="20"/>
          <w:szCs w:val="20"/>
        </w:rPr>
      </w:pPr>
      <w:r w:rsidRPr="00033E05">
        <w:rPr>
          <w:rFonts w:cs="Arial"/>
          <w:sz w:val="20"/>
          <w:szCs w:val="20"/>
        </w:rPr>
        <w:t>Ce</w:t>
      </w:r>
      <w:r w:rsidR="00B21EF3" w:rsidRPr="00033E05">
        <w:rPr>
          <w:rFonts w:cs="Arial"/>
          <w:sz w:val="20"/>
          <w:szCs w:val="20"/>
        </w:rPr>
        <w:t xml:space="preserve"> document comporte les Directives générales </w:t>
      </w:r>
      <w:r w:rsidR="002B733A" w:rsidRPr="00033E05">
        <w:rPr>
          <w:rFonts w:cs="Arial"/>
          <w:sz w:val="20"/>
          <w:szCs w:val="20"/>
        </w:rPr>
        <w:t>Nyrstar</w:t>
      </w:r>
      <w:r w:rsidR="00FA793E" w:rsidRPr="00033E05">
        <w:rPr>
          <w:rFonts w:cs="Arial"/>
          <w:sz w:val="20"/>
          <w:szCs w:val="20"/>
        </w:rPr>
        <w:t xml:space="preserve"> France </w:t>
      </w:r>
      <w:r w:rsidR="00B21EF3" w:rsidRPr="00033E05">
        <w:rPr>
          <w:rFonts w:cs="Arial"/>
          <w:sz w:val="20"/>
          <w:szCs w:val="20"/>
        </w:rPr>
        <w:t xml:space="preserve">à respecter lors </w:t>
      </w:r>
      <w:r w:rsidR="00FA793E" w:rsidRPr="00033E05">
        <w:rPr>
          <w:rFonts w:cs="Arial"/>
          <w:sz w:val="20"/>
          <w:szCs w:val="20"/>
        </w:rPr>
        <w:t xml:space="preserve">de la présence sur le site de personnes étrangères au site et lors </w:t>
      </w:r>
      <w:r w:rsidR="00B21EF3" w:rsidRPr="00033E05">
        <w:rPr>
          <w:rFonts w:cs="Arial"/>
          <w:sz w:val="20"/>
          <w:szCs w:val="20"/>
        </w:rPr>
        <w:t>de</w:t>
      </w:r>
      <w:r w:rsidR="00FA793E" w:rsidRPr="00033E05">
        <w:rPr>
          <w:rFonts w:cs="Arial"/>
          <w:sz w:val="20"/>
          <w:szCs w:val="20"/>
        </w:rPr>
        <w:t>s</w:t>
      </w:r>
      <w:r w:rsidR="00B21EF3" w:rsidRPr="00033E05">
        <w:rPr>
          <w:rFonts w:cs="Arial"/>
          <w:sz w:val="20"/>
          <w:szCs w:val="20"/>
        </w:rPr>
        <w:t xml:space="preserve"> travaux et prestations. Son acceptation par les </w:t>
      </w:r>
      <w:r w:rsidR="00B655FE" w:rsidRPr="00033E05">
        <w:rPr>
          <w:rFonts w:cs="Arial"/>
          <w:sz w:val="20"/>
          <w:szCs w:val="20"/>
        </w:rPr>
        <w:t>Entreprises Extérieures</w:t>
      </w:r>
      <w:r w:rsidR="00B21EF3" w:rsidRPr="00033E05">
        <w:rPr>
          <w:rFonts w:cs="Arial"/>
          <w:sz w:val="20"/>
          <w:szCs w:val="20"/>
        </w:rPr>
        <w:t xml:space="preserve"> est une exigence formelle </w:t>
      </w:r>
      <w:r w:rsidRPr="00033E05">
        <w:rPr>
          <w:rFonts w:cs="Arial"/>
          <w:sz w:val="20"/>
          <w:szCs w:val="20"/>
        </w:rPr>
        <w:t xml:space="preserve">de </w:t>
      </w:r>
      <w:r w:rsidR="002B733A" w:rsidRPr="00033E05">
        <w:rPr>
          <w:rFonts w:cs="Arial"/>
          <w:sz w:val="20"/>
          <w:szCs w:val="20"/>
        </w:rPr>
        <w:t>Nyrstar</w:t>
      </w:r>
      <w:r w:rsidR="00FA793E" w:rsidRPr="00033E05">
        <w:rPr>
          <w:rFonts w:cs="Arial"/>
          <w:sz w:val="20"/>
          <w:szCs w:val="20"/>
        </w:rPr>
        <w:t xml:space="preserve"> France </w:t>
      </w:r>
      <w:r w:rsidR="00B21EF3" w:rsidRPr="00033E05">
        <w:rPr>
          <w:rFonts w:cs="Arial"/>
          <w:sz w:val="20"/>
          <w:szCs w:val="20"/>
        </w:rPr>
        <w:t>pour leur permettre l’exécution de leurs prestations contractuelles, sur le site d’Auby.</w:t>
      </w:r>
      <w:r w:rsidR="00FA793E" w:rsidRPr="00033E05">
        <w:rPr>
          <w:rFonts w:cs="Arial"/>
          <w:sz w:val="20"/>
          <w:szCs w:val="20"/>
        </w:rPr>
        <w:t xml:space="preserve"> La dernière page de ce document engage la société extérieure par sa </w:t>
      </w:r>
      <w:r w:rsidR="00B50856" w:rsidRPr="00033E05">
        <w:rPr>
          <w:rFonts w:cs="Arial"/>
          <w:sz w:val="20"/>
          <w:szCs w:val="20"/>
        </w:rPr>
        <w:t xml:space="preserve">signature. </w:t>
      </w:r>
      <w:r w:rsidR="00FA793E" w:rsidRPr="00033E05">
        <w:rPr>
          <w:rFonts w:cs="Arial"/>
          <w:sz w:val="20"/>
          <w:szCs w:val="20"/>
        </w:rPr>
        <w:t>L’application des règles édictées dans ce</w:t>
      </w:r>
      <w:r w:rsidR="00704504" w:rsidRPr="00033E05">
        <w:rPr>
          <w:rFonts w:cs="Arial"/>
          <w:sz w:val="20"/>
          <w:szCs w:val="20"/>
        </w:rPr>
        <w:t>s</w:t>
      </w:r>
      <w:r w:rsidR="00FA793E" w:rsidRPr="00033E05">
        <w:rPr>
          <w:rFonts w:cs="Arial"/>
          <w:sz w:val="20"/>
          <w:szCs w:val="20"/>
        </w:rPr>
        <w:t xml:space="preserve"> directive</w:t>
      </w:r>
      <w:r w:rsidR="00704504" w:rsidRPr="00033E05">
        <w:rPr>
          <w:rFonts w:cs="Arial"/>
          <w:sz w:val="20"/>
          <w:szCs w:val="20"/>
        </w:rPr>
        <w:t>s</w:t>
      </w:r>
      <w:r w:rsidR="00FA793E" w:rsidRPr="00033E05">
        <w:rPr>
          <w:rFonts w:cs="Arial"/>
          <w:sz w:val="20"/>
          <w:szCs w:val="20"/>
        </w:rPr>
        <w:t xml:space="preserve"> </w:t>
      </w:r>
      <w:r w:rsidR="00114579" w:rsidRPr="00033E05">
        <w:rPr>
          <w:rFonts w:cs="Arial"/>
          <w:sz w:val="20"/>
          <w:szCs w:val="20"/>
        </w:rPr>
        <w:t>e</w:t>
      </w:r>
      <w:r w:rsidR="00FA793E" w:rsidRPr="00033E05">
        <w:rPr>
          <w:rFonts w:cs="Arial"/>
          <w:sz w:val="20"/>
          <w:szCs w:val="20"/>
        </w:rPr>
        <w:t>s</w:t>
      </w:r>
      <w:r w:rsidR="00704504" w:rsidRPr="00033E05">
        <w:rPr>
          <w:rFonts w:cs="Arial"/>
          <w:sz w:val="20"/>
          <w:szCs w:val="20"/>
        </w:rPr>
        <w:t>t</w:t>
      </w:r>
      <w:r w:rsidR="00FA793E" w:rsidRPr="00033E05">
        <w:rPr>
          <w:rFonts w:cs="Arial"/>
          <w:sz w:val="20"/>
          <w:szCs w:val="20"/>
        </w:rPr>
        <w:t xml:space="preserve"> un critère important dans l’évaluation des fournisseurs</w:t>
      </w:r>
      <w:r w:rsidR="00B50856" w:rsidRPr="00033E05">
        <w:rPr>
          <w:rFonts w:cs="Arial"/>
          <w:sz w:val="20"/>
          <w:szCs w:val="20"/>
        </w:rPr>
        <w:t xml:space="preserve"> qui reste un des principes important de nos certifications ISO 9001 et ISO 14001</w:t>
      </w:r>
      <w:r w:rsidRPr="00033E05">
        <w:rPr>
          <w:rFonts w:cs="Arial"/>
          <w:sz w:val="20"/>
          <w:szCs w:val="20"/>
        </w:rPr>
        <w:t xml:space="preserve"> permettant une relation saine entre clients et fournisseurs </w:t>
      </w:r>
      <w:r w:rsidR="00BA0AFF" w:rsidRPr="00033E05">
        <w:rPr>
          <w:rFonts w:cs="Arial"/>
          <w:sz w:val="20"/>
          <w:szCs w:val="20"/>
        </w:rPr>
        <w:t xml:space="preserve">dans le souci de </w:t>
      </w:r>
      <w:r w:rsidR="00285F6C" w:rsidRPr="00033E05">
        <w:rPr>
          <w:rFonts w:cs="Arial"/>
          <w:sz w:val="20"/>
          <w:szCs w:val="20"/>
        </w:rPr>
        <w:t xml:space="preserve">la qualité des prestations, de la sécurité et de </w:t>
      </w:r>
      <w:r w:rsidR="00BA0AFF" w:rsidRPr="00033E05">
        <w:rPr>
          <w:rFonts w:cs="Arial"/>
          <w:sz w:val="20"/>
          <w:szCs w:val="20"/>
        </w:rPr>
        <w:t>l’environnement</w:t>
      </w:r>
      <w:r w:rsidR="00B50856" w:rsidRPr="00033E05">
        <w:rPr>
          <w:rFonts w:cs="Arial"/>
          <w:sz w:val="20"/>
          <w:szCs w:val="20"/>
        </w:rPr>
        <w:t>.</w:t>
      </w:r>
    </w:p>
    <w:p w14:paraId="3010C2A0" w14:textId="77777777" w:rsidR="00B21EF3" w:rsidRPr="00033E05" w:rsidRDefault="003644A0">
      <w:pPr>
        <w:pStyle w:val="Normal-1"/>
        <w:rPr>
          <w:rFonts w:cs="Arial"/>
          <w:sz w:val="20"/>
          <w:szCs w:val="20"/>
        </w:rPr>
      </w:pPr>
      <w:r w:rsidRPr="00033E05">
        <w:rPr>
          <w:rFonts w:cs="Arial"/>
          <w:sz w:val="20"/>
          <w:szCs w:val="20"/>
        </w:rPr>
        <w:t>D</w:t>
      </w:r>
      <w:r w:rsidR="00B21EF3" w:rsidRPr="00033E05">
        <w:rPr>
          <w:rFonts w:cs="Arial"/>
          <w:sz w:val="20"/>
          <w:szCs w:val="20"/>
        </w:rPr>
        <w:t xml:space="preserve">ans les cahiers des charges contractuels, </w:t>
      </w:r>
      <w:r w:rsidR="00447427" w:rsidRPr="00033E05">
        <w:rPr>
          <w:rFonts w:cs="Arial"/>
          <w:sz w:val="20"/>
          <w:szCs w:val="20"/>
        </w:rPr>
        <w:t xml:space="preserve">sont précisées </w:t>
      </w:r>
      <w:r w:rsidR="00B21EF3" w:rsidRPr="00033E05">
        <w:rPr>
          <w:rFonts w:cs="Arial"/>
          <w:sz w:val="20"/>
          <w:szCs w:val="20"/>
        </w:rPr>
        <w:t xml:space="preserve">les consignes de sécurité particulières, </w:t>
      </w:r>
      <w:r w:rsidR="00447427" w:rsidRPr="00033E05">
        <w:rPr>
          <w:rFonts w:cs="Arial"/>
          <w:sz w:val="20"/>
          <w:szCs w:val="20"/>
        </w:rPr>
        <w:t xml:space="preserve">et </w:t>
      </w:r>
      <w:r w:rsidR="00B21EF3" w:rsidRPr="00033E05">
        <w:rPr>
          <w:rFonts w:cs="Arial"/>
          <w:sz w:val="20"/>
          <w:szCs w:val="20"/>
        </w:rPr>
        <w:t>la gestion des déchets et des chantiers.</w:t>
      </w:r>
    </w:p>
    <w:p w14:paraId="0E0732EB" w14:textId="77777777" w:rsidR="00F81C01" w:rsidRPr="00033E05" w:rsidRDefault="00F81C01" w:rsidP="00F81C01">
      <w:pPr>
        <w:rPr>
          <w:rFonts w:ascii="Arial" w:hAnsi="Arial" w:cs="Arial"/>
        </w:rPr>
      </w:pPr>
    </w:p>
    <w:p w14:paraId="45391D17" w14:textId="77777777" w:rsidR="00F81C01" w:rsidRPr="00033E05" w:rsidRDefault="002C7673" w:rsidP="00F81C01">
      <w:pPr>
        <w:rPr>
          <w:rFonts w:ascii="Arial" w:hAnsi="Arial" w:cs="Arial"/>
        </w:rPr>
      </w:pPr>
      <w:r w:rsidRPr="00033E05">
        <w:rPr>
          <w:rFonts w:ascii="Arial" w:hAnsi="Arial" w:cs="Arial"/>
        </w:rPr>
        <w:br w:type="page"/>
      </w:r>
    </w:p>
    <w:p w14:paraId="3B1DCC47" w14:textId="77777777" w:rsidR="00B21EF3" w:rsidRPr="00033E05" w:rsidRDefault="00B21EF3" w:rsidP="002C7673">
      <w:pPr>
        <w:pStyle w:val="Heading1"/>
        <w:spacing w:before="240" w:after="120"/>
        <w:ind w:left="431" w:hanging="431"/>
        <w:rPr>
          <w:rFonts w:cs="Arial"/>
        </w:rPr>
      </w:pPr>
      <w:bookmarkStart w:id="3" w:name="_Toc466284781"/>
      <w:bookmarkStart w:id="4" w:name="_Toc466295766"/>
      <w:r w:rsidRPr="00033E05">
        <w:rPr>
          <w:rFonts w:cs="Arial"/>
        </w:rPr>
        <w:lastRenderedPageBreak/>
        <w:t>ENTREPRISES DESTINATAIRES</w:t>
      </w:r>
      <w:bookmarkEnd w:id="3"/>
      <w:bookmarkEnd w:id="4"/>
      <w:r w:rsidRPr="00033E05">
        <w:rPr>
          <w:rFonts w:cs="Arial"/>
        </w:rPr>
        <w:t xml:space="preserve"> </w:t>
      </w:r>
    </w:p>
    <w:p w14:paraId="0132A03B" w14:textId="77777777" w:rsidR="00B21EF3" w:rsidRPr="00033E05" w:rsidRDefault="00B21EF3" w:rsidP="00111B81">
      <w:pPr>
        <w:pStyle w:val="Style9"/>
        <w:rPr>
          <w:rFonts w:cs="Arial"/>
        </w:rPr>
      </w:pPr>
      <w:r w:rsidRPr="00033E05">
        <w:rPr>
          <w:rFonts w:cs="Arial"/>
        </w:rPr>
        <w:t xml:space="preserve">Les présentes Directives sont applicables à toute Entreprise Extérieure, </w:t>
      </w:r>
      <w:r w:rsidR="001171D9" w:rsidRPr="00033E05">
        <w:rPr>
          <w:rFonts w:cs="Arial"/>
        </w:rPr>
        <w:t xml:space="preserve">et engagent </w:t>
      </w:r>
      <w:r w:rsidRPr="00033E05">
        <w:rPr>
          <w:rFonts w:cs="Arial"/>
        </w:rPr>
        <w:t xml:space="preserve">leurs salariés, qui exécutent une tâche, des travaux sur le site </w:t>
      </w:r>
      <w:r w:rsidR="00744246" w:rsidRPr="00033E05">
        <w:rPr>
          <w:rFonts w:cs="Arial"/>
        </w:rPr>
        <w:t xml:space="preserve">de </w:t>
      </w:r>
      <w:r w:rsidR="002B733A" w:rsidRPr="00033E05">
        <w:rPr>
          <w:rFonts w:cs="Arial"/>
        </w:rPr>
        <w:t>Nyrstar</w:t>
      </w:r>
      <w:r w:rsidRPr="00033E05">
        <w:rPr>
          <w:rFonts w:cs="Arial"/>
        </w:rPr>
        <w:t xml:space="preserve"> France Auby (prestataire de service, constructeur, Entreprise de génie civil, de travaux publics, de manutention, d’ingénierie, etc..) pour le compte </w:t>
      </w:r>
      <w:r w:rsidR="00744246" w:rsidRPr="00033E05">
        <w:rPr>
          <w:rFonts w:cs="Arial"/>
        </w:rPr>
        <w:t xml:space="preserve">de </w:t>
      </w:r>
      <w:r w:rsidR="002B733A" w:rsidRPr="00033E05">
        <w:rPr>
          <w:rFonts w:cs="Arial"/>
        </w:rPr>
        <w:t>Nyrstar</w:t>
      </w:r>
      <w:r w:rsidRPr="00033E05">
        <w:rPr>
          <w:rFonts w:cs="Arial"/>
        </w:rPr>
        <w:t xml:space="preserve">, soit en direct soit par sous-traitance. </w:t>
      </w:r>
    </w:p>
    <w:p w14:paraId="0E39A225" w14:textId="77777777" w:rsidR="00B21EF3" w:rsidRPr="00033E05" w:rsidRDefault="00B21EF3" w:rsidP="00111B81">
      <w:pPr>
        <w:pStyle w:val="Style9"/>
        <w:rPr>
          <w:rFonts w:cs="Arial"/>
        </w:rPr>
      </w:pPr>
      <w:r w:rsidRPr="00033E05">
        <w:rPr>
          <w:rFonts w:cs="Arial"/>
        </w:rPr>
        <w:t xml:space="preserve">Les interventions sur le site </w:t>
      </w:r>
      <w:r w:rsidR="00744246" w:rsidRPr="00033E05">
        <w:rPr>
          <w:rFonts w:cs="Arial"/>
        </w:rPr>
        <w:t xml:space="preserve">de </w:t>
      </w:r>
      <w:r w:rsidR="002B733A" w:rsidRPr="00033E05">
        <w:rPr>
          <w:rFonts w:cs="Arial"/>
        </w:rPr>
        <w:t>Nyrstar</w:t>
      </w:r>
      <w:r w:rsidRPr="00033E05">
        <w:rPr>
          <w:rFonts w:cs="Arial"/>
        </w:rPr>
        <w:t xml:space="preserve"> </w:t>
      </w:r>
      <w:r w:rsidR="0061741B" w:rsidRPr="00033E05">
        <w:rPr>
          <w:rFonts w:cs="Arial"/>
        </w:rPr>
        <w:t xml:space="preserve">France </w:t>
      </w:r>
      <w:r w:rsidRPr="00033E05">
        <w:rPr>
          <w:rFonts w:cs="Arial"/>
        </w:rPr>
        <w:t xml:space="preserve">Auby sont exécutées par des </w:t>
      </w:r>
      <w:r w:rsidR="00B655FE" w:rsidRPr="00033E05">
        <w:rPr>
          <w:rFonts w:cs="Arial"/>
        </w:rPr>
        <w:t>Entreprises Extérieures</w:t>
      </w:r>
      <w:r w:rsidRPr="00033E05">
        <w:rPr>
          <w:rFonts w:cs="Arial"/>
        </w:rPr>
        <w:t xml:space="preserve"> spécialistes des travaux qui leur sont confiés. Leur responsabilité demeure pleine et entière vis à vis de leur personnel.</w:t>
      </w:r>
    </w:p>
    <w:p w14:paraId="540E2D73" w14:textId="77777777" w:rsidR="00B21EF3" w:rsidRPr="00033E05" w:rsidRDefault="00B21EF3" w:rsidP="00111B81">
      <w:pPr>
        <w:pStyle w:val="Style9"/>
        <w:rPr>
          <w:rFonts w:cs="Arial"/>
        </w:rPr>
      </w:pPr>
      <w:r w:rsidRPr="00033E05">
        <w:rPr>
          <w:rFonts w:cs="Arial"/>
        </w:rPr>
        <w:t xml:space="preserve">Elles doivent s’assurer que leurs sous-traitants connaissent et appliquent les présentes Directives. </w:t>
      </w:r>
    </w:p>
    <w:p w14:paraId="3EF2691C" w14:textId="77777777" w:rsidR="00B21EF3" w:rsidRPr="00033E05" w:rsidRDefault="00B21EF3" w:rsidP="002C7673">
      <w:pPr>
        <w:pStyle w:val="Heading1"/>
        <w:spacing w:before="240" w:after="120"/>
        <w:ind w:left="431" w:hanging="431"/>
        <w:rPr>
          <w:rFonts w:cs="Arial"/>
        </w:rPr>
      </w:pPr>
      <w:bookmarkStart w:id="5" w:name="_Toc451959160"/>
      <w:bookmarkStart w:id="6" w:name="_Toc457307712"/>
      <w:bookmarkStart w:id="7" w:name="_Toc457308586"/>
      <w:bookmarkStart w:id="8" w:name="_Toc457308974"/>
      <w:bookmarkStart w:id="9" w:name="_Toc457313767"/>
      <w:bookmarkStart w:id="10" w:name="_Toc457313887"/>
      <w:bookmarkStart w:id="11" w:name="_Toc457314007"/>
      <w:bookmarkStart w:id="12" w:name="_Toc457315333"/>
      <w:bookmarkStart w:id="13" w:name="_Toc457315452"/>
      <w:bookmarkStart w:id="14" w:name="_Toc457315571"/>
      <w:bookmarkStart w:id="15" w:name="_Toc451959161"/>
      <w:bookmarkStart w:id="16" w:name="_Toc457307713"/>
      <w:bookmarkStart w:id="17" w:name="_Toc457308587"/>
      <w:bookmarkStart w:id="18" w:name="_Toc457308975"/>
      <w:bookmarkStart w:id="19" w:name="_Toc457313768"/>
      <w:bookmarkStart w:id="20" w:name="_Toc457313888"/>
      <w:bookmarkStart w:id="21" w:name="_Toc457314008"/>
      <w:bookmarkStart w:id="22" w:name="_Toc457315334"/>
      <w:bookmarkStart w:id="23" w:name="_Toc457315453"/>
      <w:bookmarkStart w:id="24" w:name="_Toc457315572"/>
      <w:bookmarkStart w:id="25" w:name="_Toc451959162"/>
      <w:bookmarkStart w:id="26" w:name="_Toc457307714"/>
      <w:bookmarkStart w:id="27" w:name="_Toc457308588"/>
      <w:bookmarkStart w:id="28" w:name="_Toc457308976"/>
      <w:bookmarkStart w:id="29" w:name="_Toc457313769"/>
      <w:bookmarkStart w:id="30" w:name="_Toc457313889"/>
      <w:bookmarkStart w:id="31" w:name="_Toc457314009"/>
      <w:bookmarkStart w:id="32" w:name="_Toc457315335"/>
      <w:bookmarkStart w:id="33" w:name="_Toc457315454"/>
      <w:bookmarkStart w:id="34" w:name="_Toc457315573"/>
      <w:bookmarkStart w:id="35" w:name="_Toc466284782"/>
      <w:bookmarkStart w:id="36" w:name="_Toc46629576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033E05">
        <w:rPr>
          <w:rFonts w:cs="Arial"/>
        </w:rPr>
        <w:t>DEFINITIONS</w:t>
      </w:r>
      <w:bookmarkEnd w:id="35"/>
      <w:bookmarkEnd w:id="36"/>
      <w:r w:rsidR="00824669" w:rsidRPr="00033E05">
        <w:rPr>
          <w:rFonts w:cs="Arial"/>
        </w:rPr>
        <w:t xml:space="preserve"> </w:t>
      </w:r>
    </w:p>
    <w:p w14:paraId="74B72E89" w14:textId="77777777" w:rsidR="007237AD" w:rsidRPr="00033E05" w:rsidRDefault="00ED30F0" w:rsidP="00704504">
      <w:pPr>
        <w:pStyle w:val="Normal-1"/>
        <w:jc w:val="left"/>
        <w:rPr>
          <w:rFonts w:cs="Arial"/>
          <w:sz w:val="20"/>
          <w:szCs w:val="20"/>
        </w:rPr>
      </w:pPr>
      <w:r w:rsidRPr="00033E05">
        <w:rPr>
          <w:rFonts w:cs="Arial"/>
          <w:sz w:val="20"/>
          <w:szCs w:val="20"/>
        </w:rPr>
        <w:t>Termes</w:t>
      </w:r>
      <w:r w:rsidR="00B21EF3" w:rsidRPr="00033E05">
        <w:rPr>
          <w:rFonts w:cs="Arial"/>
          <w:sz w:val="20"/>
          <w:szCs w:val="20"/>
        </w:rPr>
        <w:t xml:space="preserve"> utilisés dans le décret du 20.02.92</w:t>
      </w:r>
    </w:p>
    <w:p w14:paraId="32813608" w14:textId="77777777" w:rsidR="00B21EF3" w:rsidRPr="00033E05" w:rsidRDefault="00B21EF3" w:rsidP="00704504">
      <w:pPr>
        <w:pStyle w:val="Normal-1"/>
        <w:jc w:val="left"/>
        <w:rPr>
          <w:rFonts w:cs="Arial"/>
          <w:sz w:val="20"/>
          <w:szCs w:val="20"/>
        </w:rPr>
      </w:pPr>
    </w:p>
    <w:tbl>
      <w:tblPr>
        <w:tblW w:w="11084" w:type="dxa"/>
        <w:jc w:val="center"/>
        <w:tblLayout w:type="fixed"/>
        <w:tblCellMar>
          <w:left w:w="70" w:type="dxa"/>
          <w:right w:w="70" w:type="dxa"/>
        </w:tblCellMar>
        <w:tblLook w:val="0000" w:firstRow="0" w:lastRow="0" w:firstColumn="0" w:lastColumn="0" w:noHBand="0" w:noVBand="0"/>
      </w:tblPr>
      <w:tblGrid>
        <w:gridCol w:w="232"/>
        <w:gridCol w:w="4036"/>
        <w:gridCol w:w="12"/>
        <w:gridCol w:w="6792"/>
        <w:gridCol w:w="12"/>
      </w:tblGrid>
      <w:tr w:rsidR="00B21EF3" w:rsidRPr="00033E05" w14:paraId="341A3913" w14:textId="77777777" w:rsidTr="008E5047">
        <w:trPr>
          <w:gridBefore w:val="1"/>
          <w:gridAfter w:val="1"/>
          <w:wBefore w:w="232" w:type="dxa"/>
          <w:wAfter w:w="12" w:type="dxa"/>
          <w:jc w:val="center"/>
        </w:trPr>
        <w:tc>
          <w:tcPr>
            <w:tcW w:w="4036" w:type="dxa"/>
          </w:tcPr>
          <w:p w14:paraId="220298EA" w14:textId="77777777" w:rsidR="00B21EF3" w:rsidRPr="00033E05" w:rsidRDefault="00B21EF3" w:rsidP="008E5047">
            <w:pPr>
              <w:pStyle w:val="Normal-1"/>
              <w:jc w:val="right"/>
              <w:rPr>
                <w:rFonts w:cs="Arial"/>
                <w:b/>
                <w:sz w:val="20"/>
                <w:szCs w:val="20"/>
              </w:rPr>
            </w:pPr>
            <w:r w:rsidRPr="00033E05">
              <w:rPr>
                <w:rFonts w:cs="Arial"/>
                <w:b/>
                <w:sz w:val="20"/>
                <w:szCs w:val="20"/>
              </w:rPr>
              <w:t>Entreprise Extérieure :</w:t>
            </w:r>
          </w:p>
        </w:tc>
        <w:tc>
          <w:tcPr>
            <w:tcW w:w="6804" w:type="dxa"/>
            <w:gridSpan w:val="2"/>
          </w:tcPr>
          <w:p w14:paraId="58B111D6" w14:textId="77777777" w:rsidR="00B21EF3" w:rsidRPr="00033E05" w:rsidRDefault="00B21EF3" w:rsidP="008E5047">
            <w:pPr>
              <w:pStyle w:val="Normal-1"/>
              <w:ind w:right="72"/>
              <w:rPr>
                <w:rFonts w:cs="Arial"/>
                <w:sz w:val="20"/>
                <w:szCs w:val="20"/>
              </w:rPr>
            </w:pPr>
            <w:r w:rsidRPr="00033E05">
              <w:rPr>
                <w:rFonts w:cs="Arial"/>
                <w:sz w:val="20"/>
                <w:szCs w:val="20"/>
              </w:rPr>
              <w:t xml:space="preserve">Entreprise qui effectue des travaux ou des prestations de service dans l’enceinte </w:t>
            </w:r>
            <w:r w:rsidR="00744246" w:rsidRPr="00033E05">
              <w:rPr>
                <w:rFonts w:cs="Arial"/>
                <w:sz w:val="20"/>
                <w:szCs w:val="20"/>
              </w:rPr>
              <w:t xml:space="preserve">de </w:t>
            </w:r>
            <w:r w:rsidR="002B733A" w:rsidRPr="00033E05">
              <w:rPr>
                <w:rFonts w:cs="Arial"/>
                <w:sz w:val="20"/>
                <w:szCs w:val="20"/>
              </w:rPr>
              <w:t>Nyrstar</w:t>
            </w:r>
            <w:r w:rsidRPr="00033E05">
              <w:rPr>
                <w:rFonts w:cs="Arial"/>
                <w:sz w:val="20"/>
                <w:szCs w:val="20"/>
              </w:rPr>
              <w:t xml:space="preserve"> Auby.</w:t>
            </w:r>
          </w:p>
          <w:p w14:paraId="1C062DDD" w14:textId="77777777" w:rsidR="00B21EF3" w:rsidRPr="00033E05" w:rsidRDefault="00B21EF3" w:rsidP="008E5047">
            <w:pPr>
              <w:pStyle w:val="Normal-1"/>
              <w:ind w:right="72"/>
              <w:jc w:val="left"/>
              <w:rPr>
                <w:rFonts w:cs="Arial"/>
                <w:sz w:val="20"/>
                <w:szCs w:val="20"/>
              </w:rPr>
            </w:pPr>
          </w:p>
        </w:tc>
      </w:tr>
      <w:tr w:rsidR="00B21EF3" w:rsidRPr="00033E05" w14:paraId="24C65C61" w14:textId="77777777" w:rsidTr="008E5047">
        <w:trPr>
          <w:gridAfter w:val="1"/>
          <w:wAfter w:w="12" w:type="dxa"/>
          <w:jc w:val="center"/>
        </w:trPr>
        <w:tc>
          <w:tcPr>
            <w:tcW w:w="4268" w:type="dxa"/>
            <w:gridSpan w:val="2"/>
          </w:tcPr>
          <w:p w14:paraId="6D0C53CF" w14:textId="77777777" w:rsidR="00B21EF3" w:rsidRPr="00033E05" w:rsidRDefault="00B507CC" w:rsidP="008E5047">
            <w:pPr>
              <w:pStyle w:val="Normal-1"/>
              <w:ind w:left="-576"/>
              <w:jc w:val="right"/>
              <w:rPr>
                <w:rFonts w:cs="Arial"/>
                <w:b/>
                <w:sz w:val="20"/>
                <w:szCs w:val="20"/>
              </w:rPr>
            </w:pPr>
            <w:r w:rsidRPr="00033E05">
              <w:rPr>
                <w:rFonts w:cs="Arial"/>
                <w:b/>
                <w:sz w:val="20"/>
                <w:szCs w:val="20"/>
              </w:rPr>
              <w:t>Donneur d’ordre</w:t>
            </w:r>
            <w:r w:rsidR="00EF61A7" w:rsidRPr="00033E05">
              <w:rPr>
                <w:rFonts w:cs="Arial"/>
                <w:b/>
                <w:sz w:val="20"/>
                <w:szCs w:val="20"/>
              </w:rPr>
              <w:t>s</w:t>
            </w:r>
            <w:r w:rsidR="00B21EF3" w:rsidRPr="00033E05">
              <w:rPr>
                <w:rFonts w:cs="Arial"/>
                <w:b/>
                <w:sz w:val="20"/>
                <w:szCs w:val="20"/>
              </w:rPr>
              <w:t xml:space="preserve"> </w:t>
            </w:r>
            <w:r w:rsidR="002B733A" w:rsidRPr="00033E05">
              <w:rPr>
                <w:rFonts w:cs="Arial"/>
                <w:b/>
                <w:sz w:val="20"/>
                <w:szCs w:val="20"/>
              </w:rPr>
              <w:t>Nyrstar</w:t>
            </w:r>
            <w:r w:rsidR="00B21EF3" w:rsidRPr="00033E05">
              <w:rPr>
                <w:rFonts w:cs="Arial"/>
                <w:b/>
                <w:sz w:val="20"/>
                <w:szCs w:val="20"/>
              </w:rPr>
              <w:t> :</w:t>
            </w:r>
          </w:p>
        </w:tc>
        <w:tc>
          <w:tcPr>
            <w:tcW w:w="6804" w:type="dxa"/>
            <w:gridSpan w:val="2"/>
          </w:tcPr>
          <w:p w14:paraId="0CF81819" w14:textId="77777777" w:rsidR="00B21EF3" w:rsidRPr="00033E05" w:rsidRDefault="00B21EF3" w:rsidP="008E5047">
            <w:pPr>
              <w:pStyle w:val="Normal-1"/>
              <w:ind w:right="72"/>
              <w:rPr>
                <w:rFonts w:cs="Arial"/>
                <w:sz w:val="20"/>
                <w:szCs w:val="20"/>
              </w:rPr>
            </w:pPr>
            <w:r w:rsidRPr="00033E05">
              <w:rPr>
                <w:rFonts w:cs="Arial"/>
                <w:sz w:val="20"/>
                <w:szCs w:val="20"/>
              </w:rPr>
              <w:t xml:space="preserve">Représentant délégué par </w:t>
            </w:r>
            <w:r w:rsidR="002B733A" w:rsidRPr="00033E05">
              <w:rPr>
                <w:rFonts w:cs="Arial"/>
                <w:sz w:val="20"/>
                <w:szCs w:val="20"/>
              </w:rPr>
              <w:t>Nyrstar</w:t>
            </w:r>
            <w:r w:rsidRPr="00033E05">
              <w:rPr>
                <w:rFonts w:cs="Arial"/>
                <w:sz w:val="20"/>
                <w:szCs w:val="20"/>
              </w:rPr>
              <w:t xml:space="preserve"> en charge du suivi de l’exécution des travaux et prestations et de la coordination du chantier.</w:t>
            </w:r>
          </w:p>
          <w:p w14:paraId="24C14024" w14:textId="77777777" w:rsidR="00B21EF3" w:rsidRPr="00033E05" w:rsidRDefault="00B21EF3" w:rsidP="008E5047">
            <w:pPr>
              <w:pStyle w:val="Normal-1"/>
              <w:ind w:right="72"/>
              <w:jc w:val="left"/>
              <w:rPr>
                <w:rFonts w:cs="Arial"/>
                <w:sz w:val="20"/>
                <w:szCs w:val="20"/>
              </w:rPr>
            </w:pPr>
          </w:p>
        </w:tc>
      </w:tr>
      <w:tr w:rsidR="00B21EF3" w:rsidRPr="00033E05" w14:paraId="6EAEA485" w14:textId="77777777" w:rsidTr="008E5047">
        <w:trPr>
          <w:gridAfter w:val="1"/>
          <w:wAfter w:w="12" w:type="dxa"/>
          <w:jc w:val="center"/>
        </w:trPr>
        <w:tc>
          <w:tcPr>
            <w:tcW w:w="4268" w:type="dxa"/>
            <w:gridSpan w:val="2"/>
          </w:tcPr>
          <w:p w14:paraId="68D2AAA9" w14:textId="77777777" w:rsidR="00B21EF3" w:rsidRPr="00033E05" w:rsidRDefault="00B21EF3" w:rsidP="008E5047">
            <w:pPr>
              <w:pStyle w:val="Normal-1"/>
              <w:ind w:left="-292"/>
              <w:jc w:val="right"/>
              <w:rPr>
                <w:rFonts w:cs="Arial"/>
                <w:b/>
                <w:sz w:val="20"/>
                <w:szCs w:val="20"/>
              </w:rPr>
            </w:pPr>
            <w:r w:rsidRPr="00033E05">
              <w:rPr>
                <w:rFonts w:cs="Arial"/>
                <w:b/>
                <w:sz w:val="20"/>
                <w:szCs w:val="20"/>
              </w:rPr>
              <w:t>Responsable de L’Entreprise extérieure :</w:t>
            </w:r>
          </w:p>
        </w:tc>
        <w:tc>
          <w:tcPr>
            <w:tcW w:w="6804" w:type="dxa"/>
            <w:gridSpan w:val="2"/>
          </w:tcPr>
          <w:p w14:paraId="74EA02C9" w14:textId="77777777" w:rsidR="00B21EF3" w:rsidRPr="00033E05" w:rsidRDefault="00B21EF3" w:rsidP="008E5047">
            <w:pPr>
              <w:pStyle w:val="Normal-1"/>
              <w:ind w:right="72"/>
              <w:rPr>
                <w:rFonts w:cs="Arial"/>
                <w:sz w:val="20"/>
                <w:szCs w:val="20"/>
              </w:rPr>
            </w:pPr>
            <w:r w:rsidRPr="00033E05">
              <w:rPr>
                <w:rFonts w:cs="Arial"/>
                <w:sz w:val="20"/>
                <w:szCs w:val="20"/>
              </w:rPr>
              <w:t>Représentant de l’Entreprise extérieure en charge de l’exécution conforme des travaux et prestations, de la coordination du chantier et de la transmission des informations au personnel de l’Entreprise extérieure et de ses sous- traitants.</w:t>
            </w:r>
          </w:p>
          <w:p w14:paraId="5079E0B7" w14:textId="77777777" w:rsidR="00B21EF3" w:rsidRPr="00033E05" w:rsidRDefault="00B21EF3" w:rsidP="008E5047">
            <w:pPr>
              <w:pStyle w:val="Normal-1"/>
              <w:ind w:right="72"/>
              <w:jc w:val="left"/>
              <w:rPr>
                <w:rFonts w:cs="Arial"/>
                <w:sz w:val="20"/>
                <w:szCs w:val="20"/>
              </w:rPr>
            </w:pPr>
          </w:p>
        </w:tc>
      </w:tr>
      <w:tr w:rsidR="00B21EF3" w:rsidRPr="00033E05" w14:paraId="0FFAC614" w14:textId="77777777" w:rsidTr="008E5047">
        <w:trPr>
          <w:gridBefore w:val="1"/>
          <w:wBefore w:w="232" w:type="dxa"/>
          <w:jc w:val="center"/>
        </w:trPr>
        <w:tc>
          <w:tcPr>
            <w:tcW w:w="4048" w:type="dxa"/>
            <w:gridSpan w:val="2"/>
          </w:tcPr>
          <w:p w14:paraId="3CEA6C91" w14:textId="77777777" w:rsidR="00B21EF3" w:rsidRPr="00033E05" w:rsidRDefault="00B21EF3">
            <w:pPr>
              <w:pStyle w:val="Normal-1"/>
              <w:jc w:val="right"/>
              <w:rPr>
                <w:rFonts w:cs="Arial"/>
                <w:b/>
                <w:sz w:val="20"/>
                <w:szCs w:val="20"/>
              </w:rPr>
            </w:pPr>
            <w:r w:rsidRPr="00033E05">
              <w:rPr>
                <w:rFonts w:cs="Arial"/>
                <w:b/>
                <w:sz w:val="20"/>
                <w:szCs w:val="20"/>
              </w:rPr>
              <w:t>Sous-traitant (entreprise sous-traitante) :</w:t>
            </w:r>
          </w:p>
        </w:tc>
        <w:tc>
          <w:tcPr>
            <w:tcW w:w="6804" w:type="dxa"/>
            <w:gridSpan w:val="2"/>
          </w:tcPr>
          <w:p w14:paraId="0853C009" w14:textId="77777777" w:rsidR="00B21EF3" w:rsidRPr="00033E05" w:rsidRDefault="00B21EF3" w:rsidP="008E5047">
            <w:pPr>
              <w:pStyle w:val="Normal-1"/>
              <w:rPr>
                <w:rFonts w:cs="Arial"/>
                <w:sz w:val="20"/>
                <w:szCs w:val="20"/>
              </w:rPr>
            </w:pPr>
            <w:r w:rsidRPr="00033E05">
              <w:rPr>
                <w:rFonts w:cs="Arial"/>
                <w:sz w:val="20"/>
                <w:szCs w:val="20"/>
              </w:rPr>
              <w:t xml:space="preserve">Entreprise extérieure qui effectue des prestations au profit d’une autre entreprise extérieure sur le site </w:t>
            </w:r>
            <w:r w:rsidR="00744246" w:rsidRPr="00033E05">
              <w:rPr>
                <w:rFonts w:cs="Arial"/>
                <w:sz w:val="20"/>
                <w:szCs w:val="20"/>
              </w:rPr>
              <w:t xml:space="preserve">de </w:t>
            </w:r>
            <w:r w:rsidR="002B733A" w:rsidRPr="00033E05">
              <w:rPr>
                <w:rFonts w:cs="Arial"/>
                <w:sz w:val="20"/>
                <w:szCs w:val="20"/>
              </w:rPr>
              <w:t>Nyrstar</w:t>
            </w:r>
            <w:r w:rsidRPr="00033E05">
              <w:rPr>
                <w:rFonts w:cs="Arial"/>
                <w:sz w:val="20"/>
                <w:szCs w:val="20"/>
              </w:rPr>
              <w:t>.</w:t>
            </w:r>
          </w:p>
        </w:tc>
      </w:tr>
    </w:tbl>
    <w:p w14:paraId="228DB892" w14:textId="77777777" w:rsidR="00F81C01" w:rsidRPr="00033E05" w:rsidRDefault="00B21EF3">
      <w:pPr>
        <w:pStyle w:val="Normal-1"/>
        <w:rPr>
          <w:rFonts w:cs="Arial"/>
        </w:rPr>
      </w:pPr>
      <w:r w:rsidRPr="00033E05">
        <w:rPr>
          <w:rFonts w:cs="Arial"/>
        </w:rPr>
        <w:t xml:space="preserve"> </w:t>
      </w:r>
    </w:p>
    <w:p w14:paraId="31EE8192" w14:textId="77777777" w:rsidR="00042AE8" w:rsidRPr="00033E05" w:rsidRDefault="00042AE8" w:rsidP="008E5047">
      <w:pPr>
        <w:pStyle w:val="Heading1"/>
        <w:tabs>
          <w:tab w:val="left" w:pos="3544"/>
        </w:tabs>
        <w:spacing w:before="240" w:after="120"/>
        <w:ind w:left="431" w:hanging="431"/>
        <w:rPr>
          <w:rFonts w:cs="Arial"/>
        </w:rPr>
      </w:pPr>
      <w:bookmarkStart w:id="37" w:name="_Toc466284783"/>
      <w:bookmarkStart w:id="38" w:name="_Toc466295768"/>
      <w:r w:rsidRPr="00033E05">
        <w:rPr>
          <w:rFonts w:cs="Arial"/>
        </w:rPr>
        <w:t>SELECTION DES ENTREPRISES EXTERIEURES</w:t>
      </w:r>
      <w:bookmarkEnd w:id="37"/>
      <w:bookmarkEnd w:id="38"/>
    </w:p>
    <w:p w14:paraId="25ED9149" w14:textId="77777777" w:rsidR="00042AE8" w:rsidRPr="00033E05" w:rsidRDefault="002B733A" w:rsidP="00E62E0E">
      <w:pPr>
        <w:jc w:val="both"/>
        <w:rPr>
          <w:rFonts w:ascii="Arial" w:hAnsi="Arial" w:cs="Arial"/>
          <w:sz w:val="20"/>
          <w:szCs w:val="20"/>
        </w:rPr>
      </w:pPr>
      <w:r w:rsidRPr="00033E05">
        <w:rPr>
          <w:rFonts w:ascii="Arial" w:hAnsi="Arial" w:cs="Arial"/>
          <w:sz w:val="20"/>
          <w:szCs w:val="20"/>
        </w:rPr>
        <w:t>Nyrstar</w:t>
      </w:r>
      <w:r w:rsidR="00042AE8" w:rsidRPr="00033E05">
        <w:rPr>
          <w:rFonts w:ascii="Arial" w:hAnsi="Arial" w:cs="Arial"/>
          <w:sz w:val="20"/>
          <w:szCs w:val="20"/>
        </w:rPr>
        <w:t xml:space="preserve"> s’appuie sur un processus de sélection rigoureux de ses prestataires.</w:t>
      </w:r>
    </w:p>
    <w:p w14:paraId="25EB6FCB" w14:textId="77777777" w:rsidR="005A0DB5" w:rsidRPr="00033E05" w:rsidRDefault="00042AE8" w:rsidP="00E62E0E">
      <w:pPr>
        <w:jc w:val="both"/>
        <w:rPr>
          <w:rFonts w:ascii="Arial" w:hAnsi="Arial" w:cs="Arial"/>
          <w:sz w:val="20"/>
          <w:szCs w:val="20"/>
        </w:rPr>
      </w:pPr>
      <w:r w:rsidRPr="00033E05">
        <w:rPr>
          <w:rFonts w:ascii="Arial" w:hAnsi="Arial" w:cs="Arial"/>
          <w:sz w:val="20"/>
          <w:szCs w:val="20"/>
        </w:rPr>
        <w:t xml:space="preserve">Ce dernier fait référence aux performances </w:t>
      </w:r>
      <w:r w:rsidR="00E866E3" w:rsidRPr="00033E05">
        <w:rPr>
          <w:rFonts w:ascii="Arial" w:hAnsi="Arial" w:cs="Arial"/>
          <w:sz w:val="20"/>
          <w:szCs w:val="20"/>
        </w:rPr>
        <w:t xml:space="preserve">globales (groupe et/ou agence) </w:t>
      </w:r>
      <w:r w:rsidRPr="00033E05">
        <w:rPr>
          <w:rFonts w:ascii="Arial" w:hAnsi="Arial" w:cs="Arial"/>
          <w:sz w:val="20"/>
          <w:szCs w:val="20"/>
        </w:rPr>
        <w:t>sécurité sur les quatre dernières années</w:t>
      </w:r>
      <w:r w:rsidR="00357947" w:rsidRPr="00033E05">
        <w:rPr>
          <w:rFonts w:ascii="Arial" w:hAnsi="Arial" w:cs="Arial"/>
          <w:sz w:val="20"/>
          <w:szCs w:val="20"/>
        </w:rPr>
        <w:t xml:space="preserve"> pour les nouveaux soumissionnaires auxquelles s’ajoutent les évaluations annuelles Qualité/Sécurité pour les entreprises travaillant déjà sur le site.</w:t>
      </w:r>
      <w:r w:rsidRPr="00033E05">
        <w:rPr>
          <w:rFonts w:ascii="Arial" w:hAnsi="Arial" w:cs="Arial"/>
          <w:sz w:val="20"/>
          <w:szCs w:val="20"/>
        </w:rPr>
        <w:t xml:space="preserve"> </w:t>
      </w:r>
    </w:p>
    <w:p w14:paraId="542C8328" w14:textId="77777777" w:rsidR="00B21EF3" w:rsidRPr="00033E05" w:rsidRDefault="002B733A" w:rsidP="00E62E0E">
      <w:pPr>
        <w:jc w:val="both"/>
        <w:rPr>
          <w:rFonts w:ascii="Arial" w:hAnsi="Arial" w:cs="Arial"/>
          <w:sz w:val="20"/>
          <w:szCs w:val="20"/>
        </w:rPr>
      </w:pPr>
      <w:r w:rsidRPr="00033E05">
        <w:rPr>
          <w:rFonts w:ascii="Arial" w:hAnsi="Arial" w:cs="Arial"/>
          <w:sz w:val="20"/>
          <w:szCs w:val="20"/>
        </w:rPr>
        <w:t>Nyrstar</w:t>
      </w:r>
      <w:r w:rsidR="007F646E" w:rsidRPr="00033E05">
        <w:rPr>
          <w:rFonts w:ascii="Arial" w:hAnsi="Arial" w:cs="Arial"/>
          <w:sz w:val="20"/>
          <w:szCs w:val="20"/>
        </w:rPr>
        <w:t xml:space="preserve"> privilégie les entreprises s’étant engagées dans une démarche sécurité structurée de type MASE ou OHSAS 18001. </w:t>
      </w:r>
    </w:p>
    <w:p w14:paraId="4AB06927" w14:textId="77777777" w:rsidR="00B21EF3" w:rsidRPr="00033E05" w:rsidRDefault="00B21EF3" w:rsidP="002C7673">
      <w:pPr>
        <w:pStyle w:val="Heading1"/>
        <w:spacing w:before="240" w:after="120"/>
        <w:ind w:left="431" w:hanging="431"/>
        <w:rPr>
          <w:rFonts w:cs="Arial"/>
        </w:rPr>
      </w:pPr>
      <w:bookmarkStart w:id="39" w:name="_Toc451958180"/>
      <w:bookmarkStart w:id="40" w:name="_Toc451958292"/>
      <w:bookmarkStart w:id="41" w:name="_Toc451958401"/>
      <w:bookmarkStart w:id="42" w:name="_Toc451958510"/>
      <w:bookmarkStart w:id="43" w:name="_Toc451958617"/>
      <w:bookmarkStart w:id="44" w:name="_Toc451958808"/>
      <w:bookmarkStart w:id="45" w:name="_Toc451959165"/>
      <w:bookmarkStart w:id="46" w:name="_Toc457307717"/>
      <w:bookmarkStart w:id="47" w:name="_Toc457308591"/>
      <w:bookmarkStart w:id="48" w:name="_Toc457308979"/>
      <w:bookmarkStart w:id="49" w:name="_Toc457313772"/>
      <w:bookmarkStart w:id="50" w:name="_Toc457313892"/>
      <w:bookmarkStart w:id="51" w:name="_Toc457314012"/>
      <w:bookmarkStart w:id="52" w:name="_Toc457315338"/>
      <w:bookmarkStart w:id="53" w:name="_Toc457315457"/>
      <w:bookmarkStart w:id="54" w:name="_Toc457315576"/>
      <w:bookmarkStart w:id="55" w:name="_Toc466284784"/>
      <w:bookmarkStart w:id="56" w:name="_Toc46629576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033E05">
        <w:rPr>
          <w:rFonts w:cs="Arial"/>
        </w:rPr>
        <w:t>ENGAGEMENTS DES ENTREPRISES EXTERIEURES</w:t>
      </w:r>
      <w:bookmarkEnd w:id="55"/>
      <w:bookmarkEnd w:id="56"/>
    </w:p>
    <w:p w14:paraId="6CBECBEA" w14:textId="77777777" w:rsidR="00B21EF3" w:rsidRPr="00033E05" w:rsidRDefault="00B21EF3" w:rsidP="002C7673">
      <w:pPr>
        <w:pStyle w:val="Heading2"/>
        <w:ind w:left="578" w:hanging="578"/>
        <w:rPr>
          <w:rFonts w:cs="Arial"/>
        </w:rPr>
      </w:pPr>
      <w:bookmarkStart w:id="57" w:name="_Toc451959167"/>
      <w:bookmarkStart w:id="58" w:name="_Toc457307719"/>
      <w:bookmarkStart w:id="59" w:name="_Toc457308593"/>
      <w:bookmarkStart w:id="60" w:name="_Toc457308981"/>
      <w:bookmarkStart w:id="61" w:name="_Toc457313774"/>
      <w:bookmarkStart w:id="62" w:name="_Toc457313894"/>
      <w:bookmarkStart w:id="63" w:name="_Toc457314014"/>
      <w:bookmarkStart w:id="64" w:name="_Toc457315340"/>
      <w:bookmarkStart w:id="65" w:name="_Toc457315459"/>
      <w:bookmarkStart w:id="66" w:name="_Toc457315578"/>
      <w:bookmarkStart w:id="67" w:name="_Toc466284785"/>
      <w:bookmarkStart w:id="68" w:name="_Toc466295770"/>
      <w:bookmarkStart w:id="69" w:name="_Ref326645910"/>
      <w:bookmarkStart w:id="70" w:name="_Ref326646128"/>
      <w:bookmarkEnd w:id="57"/>
      <w:bookmarkEnd w:id="58"/>
      <w:bookmarkEnd w:id="59"/>
      <w:bookmarkEnd w:id="60"/>
      <w:bookmarkEnd w:id="61"/>
      <w:bookmarkEnd w:id="62"/>
      <w:bookmarkEnd w:id="63"/>
      <w:bookmarkEnd w:id="64"/>
      <w:bookmarkEnd w:id="65"/>
      <w:bookmarkEnd w:id="66"/>
      <w:r w:rsidRPr="00033E05">
        <w:rPr>
          <w:rFonts w:cs="Arial"/>
        </w:rPr>
        <w:t>Respect des présentes directives</w:t>
      </w:r>
      <w:bookmarkEnd w:id="67"/>
      <w:bookmarkEnd w:id="68"/>
      <w:r w:rsidRPr="00033E05">
        <w:rPr>
          <w:rFonts w:cs="Arial"/>
        </w:rPr>
        <w:t xml:space="preserve"> </w:t>
      </w:r>
      <w:bookmarkEnd w:id="69"/>
      <w:bookmarkEnd w:id="70"/>
    </w:p>
    <w:p w14:paraId="6EA1CC89" w14:textId="77777777" w:rsidR="00B21EF3" w:rsidRPr="00033E05" w:rsidRDefault="00B21EF3" w:rsidP="00D3325C">
      <w:pPr>
        <w:pStyle w:val="Normal-1"/>
        <w:spacing w:before="120" w:after="120"/>
        <w:rPr>
          <w:rFonts w:cs="Arial"/>
          <w:sz w:val="20"/>
          <w:szCs w:val="20"/>
        </w:rPr>
      </w:pPr>
      <w:r w:rsidRPr="00033E05">
        <w:rPr>
          <w:rFonts w:cs="Arial"/>
          <w:sz w:val="20"/>
          <w:szCs w:val="20"/>
        </w:rPr>
        <w:t xml:space="preserve">Les </w:t>
      </w:r>
      <w:r w:rsidR="00B655FE" w:rsidRPr="00033E05">
        <w:rPr>
          <w:rFonts w:cs="Arial"/>
          <w:sz w:val="20"/>
          <w:szCs w:val="20"/>
        </w:rPr>
        <w:t>Entreprises Extérieures</w:t>
      </w:r>
      <w:r w:rsidRPr="00033E05">
        <w:rPr>
          <w:rFonts w:cs="Arial"/>
          <w:sz w:val="20"/>
          <w:szCs w:val="20"/>
        </w:rPr>
        <w:t xml:space="preserve"> s’engagent à :</w:t>
      </w:r>
    </w:p>
    <w:p w14:paraId="50309FC6" w14:textId="77777777" w:rsidR="00B21EF3" w:rsidRPr="00033E05" w:rsidRDefault="00B21EF3" w:rsidP="00B16BA5">
      <w:pPr>
        <w:pStyle w:val="Normal-1"/>
        <w:numPr>
          <w:ilvl w:val="0"/>
          <w:numId w:val="2"/>
        </w:numPr>
        <w:tabs>
          <w:tab w:val="clear" w:pos="360"/>
          <w:tab w:val="num" w:pos="720"/>
        </w:tabs>
        <w:ind w:left="720"/>
        <w:rPr>
          <w:rFonts w:cs="Arial"/>
          <w:sz w:val="20"/>
          <w:szCs w:val="20"/>
        </w:rPr>
      </w:pPr>
      <w:r w:rsidRPr="00033E05">
        <w:rPr>
          <w:rFonts w:cs="Arial"/>
          <w:sz w:val="20"/>
          <w:szCs w:val="20"/>
        </w:rPr>
        <w:t>Informer leurs salariés des risques, des modes opératoires à retenir, du contenu du plan de prévention réalisé, assurer la traçabilité de cette information et, leur donner une formation adéquate</w:t>
      </w:r>
      <w:r w:rsidR="00B21C3F" w:rsidRPr="00033E05">
        <w:rPr>
          <w:rFonts w:cs="Arial"/>
          <w:sz w:val="20"/>
          <w:szCs w:val="20"/>
        </w:rPr>
        <w:t>.</w:t>
      </w:r>
    </w:p>
    <w:p w14:paraId="746E6071" w14:textId="77777777" w:rsidR="00B21C3F" w:rsidRPr="00033E05" w:rsidRDefault="00B21C3F" w:rsidP="00B16BA5">
      <w:pPr>
        <w:pStyle w:val="Normal-1"/>
        <w:numPr>
          <w:ilvl w:val="0"/>
          <w:numId w:val="2"/>
        </w:numPr>
        <w:tabs>
          <w:tab w:val="clear" w:pos="360"/>
          <w:tab w:val="num" w:pos="720"/>
        </w:tabs>
        <w:ind w:left="720"/>
        <w:rPr>
          <w:rFonts w:cs="Arial"/>
          <w:sz w:val="20"/>
          <w:szCs w:val="20"/>
        </w:rPr>
      </w:pPr>
      <w:r w:rsidRPr="00033E05">
        <w:rPr>
          <w:rFonts w:cs="Arial"/>
          <w:sz w:val="20"/>
          <w:szCs w:val="20"/>
        </w:rPr>
        <w:t>Informer leurs salariés que, compte tenu du classement SEVESO du site,</w:t>
      </w:r>
      <w:r w:rsidR="00CB3600" w:rsidRPr="00033E05">
        <w:rPr>
          <w:rFonts w:cs="Arial"/>
          <w:sz w:val="20"/>
          <w:szCs w:val="20"/>
        </w:rPr>
        <w:t xml:space="preserve"> </w:t>
      </w:r>
      <w:r w:rsidR="002B733A" w:rsidRPr="00033E05">
        <w:rPr>
          <w:rFonts w:cs="Arial"/>
          <w:sz w:val="20"/>
          <w:szCs w:val="20"/>
        </w:rPr>
        <w:t>Nyrstar</w:t>
      </w:r>
      <w:r w:rsidR="0061741B" w:rsidRPr="00033E05">
        <w:rPr>
          <w:rFonts w:cs="Arial"/>
          <w:sz w:val="20"/>
          <w:szCs w:val="20"/>
        </w:rPr>
        <w:t xml:space="preserve"> assure </w:t>
      </w:r>
      <w:r w:rsidRPr="00033E05">
        <w:rPr>
          <w:rFonts w:cs="Arial"/>
          <w:sz w:val="20"/>
          <w:szCs w:val="20"/>
        </w:rPr>
        <w:t xml:space="preserve">une </w:t>
      </w:r>
      <w:r w:rsidR="001171D9" w:rsidRPr="00033E05">
        <w:rPr>
          <w:rFonts w:cs="Arial"/>
          <w:sz w:val="20"/>
          <w:szCs w:val="20"/>
        </w:rPr>
        <w:t xml:space="preserve">information </w:t>
      </w:r>
      <w:r w:rsidR="0061741B" w:rsidRPr="00033E05">
        <w:rPr>
          <w:rFonts w:cs="Arial"/>
          <w:sz w:val="20"/>
          <w:szCs w:val="20"/>
        </w:rPr>
        <w:t xml:space="preserve">aux risques </w:t>
      </w:r>
      <w:r w:rsidR="001171D9" w:rsidRPr="00033E05">
        <w:rPr>
          <w:rFonts w:cs="Arial"/>
          <w:sz w:val="20"/>
          <w:szCs w:val="20"/>
        </w:rPr>
        <w:t xml:space="preserve">majeurs </w:t>
      </w:r>
      <w:r w:rsidR="0061741B" w:rsidRPr="00033E05">
        <w:rPr>
          <w:rFonts w:cs="Arial"/>
          <w:sz w:val="20"/>
          <w:szCs w:val="20"/>
        </w:rPr>
        <w:t>du site</w:t>
      </w:r>
      <w:r w:rsidRPr="00033E05">
        <w:rPr>
          <w:rFonts w:cs="Arial"/>
          <w:sz w:val="20"/>
          <w:szCs w:val="20"/>
        </w:rPr>
        <w:t xml:space="preserve"> assortie de tests simples mais obligatoires, lors de leur premier accueil avec un renouvellement périodique</w:t>
      </w:r>
      <w:r w:rsidR="0061741B" w:rsidRPr="00033E05">
        <w:rPr>
          <w:rFonts w:cs="Arial"/>
          <w:sz w:val="20"/>
          <w:szCs w:val="20"/>
        </w:rPr>
        <w:t>.</w:t>
      </w:r>
      <w:r w:rsidRPr="00033E05">
        <w:rPr>
          <w:rFonts w:cs="Arial"/>
          <w:sz w:val="20"/>
          <w:szCs w:val="20"/>
        </w:rPr>
        <w:t xml:space="preserve">  </w:t>
      </w:r>
    </w:p>
    <w:p w14:paraId="4976D65F" w14:textId="77777777" w:rsidR="00B21EF3" w:rsidRPr="00033E05" w:rsidRDefault="00B21EF3" w:rsidP="00B16BA5">
      <w:pPr>
        <w:pStyle w:val="Normal-1"/>
        <w:numPr>
          <w:ilvl w:val="0"/>
          <w:numId w:val="2"/>
        </w:numPr>
        <w:tabs>
          <w:tab w:val="clear" w:pos="360"/>
          <w:tab w:val="num" w:pos="720"/>
        </w:tabs>
        <w:ind w:left="720"/>
        <w:rPr>
          <w:rFonts w:cs="Arial"/>
          <w:sz w:val="20"/>
          <w:szCs w:val="20"/>
        </w:rPr>
      </w:pPr>
      <w:r w:rsidRPr="00033E05">
        <w:rPr>
          <w:rFonts w:cs="Arial"/>
          <w:sz w:val="20"/>
          <w:szCs w:val="20"/>
        </w:rPr>
        <w:t>Mettre en place les actions de prévention, appropriées aux risques liés aux travaux</w:t>
      </w:r>
      <w:r w:rsidR="00CB3600" w:rsidRPr="00033E05">
        <w:rPr>
          <w:rFonts w:cs="Arial"/>
          <w:sz w:val="20"/>
          <w:szCs w:val="20"/>
        </w:rPr>
        <w:t>.</w:t>
      </w:r>
    </w:p>
    <w:p w14:paraId="6F0AD625" w14:textId="77777777" w:rsidR="00B21EF3" w:rsidRPr="00033E05" w:rsidRDefault="007208AB" w:rsidP="00B16BA5">
      <w:pPr>
        <w:pStyle w:val="Normal-1"/>
        <w:numPr>
          <w:ilvl w:val="0"/>
          <w:numId w:val="2"/>
        </w:numPr>
        <w:tabs>
          <w:tab w:val="clear" w:pos="360"/>
          <w:tab w:val="num" w:pos="720"/>
        </w:tabs>
        <w:ind w:left="720"/>
        <w:rPr>
          <w:rFonts w:cs="Arial"/>
          <w:sz w:val="20"/>
          <w:szCs w:val="20"/>
        </w:rPr>
      </w:pPr>
      <w:r w:rsidRPr="00033E05">
        <w:rPr>
          <w:rFonts w:cs="Arial"/>
          <w:sz w:val="20"/>
          <w:szCs w:val="20"/>
        </w:rPr>
        <w:t>Respecter</w:t>
      </w:r>
      <w:r w:rsidR="00B21EF3" w:rsidRPr="00033E05">
        <w:rPr>
          <w:rFonts w:cs="Arial"/>
          <w:sz w:val="20"/>
          <w:szCs w:val="20"/>
        </w:rPr>
        <w:t xml:space="preserve"> les objectifs d’hygiène, de sécurité et de protection de l’environnement </w:t>
      </w:r>
      <w:r w:rsidR="00744246" w:rsidRPr="00033E05">
        <w:rPr>
          <w:rFonts w:cs="Arial"/>
          <w:sz w:val="20"/>
          <w:szCs w:val="20"/>
        </w:rPr>
        <w:t xml:space="preserve">de </w:t>
      </w:r>
      <w:r w:rsidR="002B733A" w:rsidRPr="00033E05">
        <w:rPr>
          <w:rFonts w:cs="Arial"/>
          <w:sz w:val="20"/>
          <w:szCs w:val="20"/>
        </w:rPr>
        <w:t>Nyrstar</w:t>
      </w:r>
      <w:r w:rsidR="00CB3600" w:rsidRPr="00033E05">
        <w:rPr>
          <w:rFonts w:cs="Arial"/>
          <w:sz w:val="20"/>
          <w:szCs w:val="20"/>
        </w:rPr>
        <w:t>.</w:t>
      </w:r>
    </w:p>
    <w:p w14:paraId="0DC64F44" w14:textId="77777777" w:rsidR="00B655FE" w:rsidRPr="00033E05" w:rsidRDefault="00B21EF3" w:rsidP="00DA2B93">
      <w:pPr>
        <w:pStyle w:val="Normal-1"/>
        <w:numPr>
          <w:ilvl w:val="0"/>
          <w:numId w:val="2"/>
        </w:numPr>
        <w:tabs>
          <w:tab w:val="clear" w:pos="360"/>
          <w:tab w:val="num" w:pos="720"/>
        </w:tabs>
        <w:spacing w:after="120"/>
        <w:ind w:left="714" w:hanging="357"/>
        <w:rPr>
          <w:rFonts w:cs="Arial"/>
          <w:sz w:val="20"/>
          <w:szCs w:val="20"/>
        </w:rPr>
      </w:pPr>
      <w:r w:rsidRPr="00033E05">
        <w:rPr>
          <w:rFonts w:cs="Arial"/>
          <w:sz w:val="20"/>
          <w:szCs w:val="20"/>
        </w:rPr>
        <w:t xml:space="preserve">Prendre en compte, communiquer et faire respecter par leur personnel  et par </w:t>
      </w:r>
      <w:r w:rsidR="001A490A" w:rsidRPr="00033E05">
        <w:rPr>
          <w:rFonts w:cs="Arial"/>
          <w:sz w:val="20"/>
          <w:szCs w:val="20"/>
        </w:rPr>
        <w:t xml:space="preserve">leurs </w:t>
      </w:r>
      <w:r w:rsidRPr="00033E05">
        <w:rPr>
          <w:rFonts w:cs="Arial"/>
          <w:sz w:val="20"/>
          <w:szCs w:val="20"/>
        </w:rPr>
        <w:t xml:space="preserve">sous-traitants, toutes les prescriptions des présentes « Directives aux </w:t>
      </w:r>
      <w:r w:rsidR="00B655FE" w:rsidRPr="00033E05">
        <w:rPr>
          <w:rFonts w:cs="Arial"/>
          <w:sz w:val="20"/>
          <w:szCs w:val="20"/>
        </w:rPr>
        <w:t>Entreprises Extérieures</w:t>
      </w:r>
      <w:r w:rsidRPr="00033E05">
        <w:rPr>
          <w:rFonts w:cs="Arial"/>
          <w:sz w:val="20"/>
          <w:szCs w:val="20"/>
        </w:rPr>
        <w:t xml:space="preserve"> » </w:t>
      </w:r>
      <w:r w:rsidR="00744246" w:rsidRPr="00033E05">
        <w:rPr>
          <w:rFonts w:cs="Arial"/>
          <w:sz w:val="20"/>
          <w:szCs w:val="20"/>
        </w:rPr>
        <w:t xml:space="preserve">de </w:t>
      </w:r>
      <w:r w:rsidR="002B733A" w:rsidRPr="00033E05">
        <w:rPr>
          <w:rFonts w:cs="Arial"/>
          <w:sz w:val="20"/>
          <w:szCs w:val="20"/>
        </w:rPr>
        <w:t>Nyrstar</w:t>
      </w:r>
      <w:r w:rsidRPr="00033E05">
        <w:rPr>
          <w:rFonts w:cs="Arial"/>
          <w:sz w:val="20"/>
          <w:szCs w:val="20"/>
        </w:rPr>
        <w:t xml:space="preserve"> Auby.</w:t>
      </w:r>
      <w:r w:rsidRPr="00033E05">
        <w:rPr>
          <w:rFonts w:cs="Arial"/>
          <w:sz w:val="20"/>
          <w:szCs w:val="20"/>
        </w:rPr>
        <w:br/>
      </w:r>
      <w:r w:rsidRPr="00033E05">
        <w:rPr>
          <w:rFonts w:cs="Arial"/>
          <w:sz w:val="20"/>
          <w:szCs w:val="20"/>
          <w:u w:val="single"/>
        </w:rPr>
        <w:t xml:space="preserve">Ce document est remis en deux exemplaires dont un exemplaire à retourner à </w:t>
      </w:r>
      <w:r w:rsidR="002B733A" w:rsidRPr="00033E05">
        <w:rPr>
          <w:rFonts w:cs="Arial"/>
          <w:sz w:val="20"/>
          <w:szCs w:val="20"/>
          <w:u w:val="single"/>
        </w:rPr>
        <w:t>Nyrstar</w:t>
      </w:r>
      <w:r w:rsidR="00B37919" w:rsidRPr="00033E05">
        <w:rPr>
          <w:rFonts w:cs="Arial"/>
          <w:sz w:val="20"/>
          <w:szCs w:val="20"/>
          <w:u w:val="single"/>
        </w:rPr>
        <w:t xml:space="preserve"> </w:t>
      </w:r>
      <w:r w:rsidR="00B655FE" w:rsidRPr="00033E05">
        <w:rPr>
          <w:rFonts w:cs="Arial"/>
          <w:sz w:val="20"/>
          <w:szCs w:val="20"/>
          <w:u w:val="single"/>
        </w:rPr>
        <w:t xml:space="preserve">paraphé et </w:t>
      </w:r>
      <w:r w:rsidRPr="00033E05">
        <w:rPr>
          <w:rFonts w:cs="Arial"/>
          <w:sz w:val="20"/>
          <w:szCs w:val="20"/>
          <w:u w:val="single"/>
        </w:rPr>
        <w:t>portant</w:t>
      </w:r>
      <w:r w:rsidR="00894221" w:rsidRPr="00033E05">
        <w:rPr>
          <w:rFonts w:cs="Arial"/>
          <w:sz w:val="20"/>
          <w:szCs w:val="20"/>
          <w:u w:val="single"/>
        </w:rPr>
        <w:t xml:space="preserve"> sur la dernière page</w:t>
      </w:r>
      <w:r w:rsidRPr="00033E05">
        <w:rPr>
          <w:rFonts w:cs="Arial"/>
          <w:sz w:val="20"/>
          <w:szCs w:val="20"/>
          <w:u w:val="single"/>
        </w:rPr>
        <w:t xml:space="preserve"> la mention </w:t>
      </w:r>
      <w:r w:rsidR="00B37919" w:rsidRPr="00033E05">
        <w:rPr>
          <w:rFonts w:cs="Arial"/>
          <w:sz w:val="20"/>
          <w:szCs w:val="20"/>
          <w:u w:val="single"/>
        </w:rPr>
        <w:t>« </w:t>
      </w:r>
      <w:r w:rsidRPr="00033E05">
        <w:rPr>
          <w:rFonts w:cs="Arial"/>
          <w:sz w:val="20"/>
          <w:szCs w:val="20"/>
          <w:u w:val="single"/>
        </w:rPr>
        <w:t>lu et approuvé</w:t>
      </w:r>
      <w:r w:rsidR="00B37919" w:rsidRPr="00033E05">
        <w:rPr>
          <w:rFonts w:cs="Arial"/>
          <w:sz w:val="20"/>
          <w:szCs w:val="20"/>
          <w:u w:val="single"/>
        </w:rPr>
        <w:t> »</w:t>
      </w:r>
      <w:r w:rsidRPr="00033E05">
        <w:rPr>
          <w:rFonts w:cs="Arial"/>
          <w:sz w:val="20"/>
          <w:szCs w:val="20"/>
          <w:u w:val="single"/>
        </w:rPr>
        <w:t xml:space="preserve">, </w:t>
      </w:r>
      <w:r w:rsidR="00B37919" w:rsidRPr="00033E05">
        <w:rPr>
          <w:rFonts w:cs="Arial"/>
          <w:sz w:val="20"/>
          <w:szCs w:val="20"/>
          <w:u w:val="single"/>
        </w:rPr>
        <w:t xml:space="preserve">la signature </w:t>
      </w:r>
      <w:r w:rsidRPr="00033E05">
        <w:rPr>
          <w:rFonts w:cs="Arial"/>
          <w:sz w:val="20"/>
          <w:szCs w:val="20"/>
          <w:u w:val="single"/>
        </w:rPr>
        <w:t xml:space="preserve">du responsable et </w:t>
      </w:r>
      <w:r w:rsidR="00B37919" w:rsidRPr="00033E05">
        <w:rPr>
          <w:rFonts w:cs="Arial"/>
          <w:sz w:val="20"/>
          <w:szCs w:val="20"/>
          <w:u w:val="single"/>
        </w:rPr>
        <w:t xml:space="preserve">le </w:t>
      </w:r>
      <w:r w:rsidRPr="00033E05">
        <w:rPr>
          <w:rFonts w:cs="Arial"/>
          <w:sz w:val="20"/>
          <w:szCs w:val="20"/>
          <w:u w:val="single"/>
        </w:rPr>
        <w:t xml:space="preserve">cachet de l’Entreprise </w:t>
      </w:r>
      <w:r w:rsidR="00B655FE" w:rsidRPr="00033E05">
        <w:rPr>
          <w:rFonts w:cs="Arial"/>
          <w:sz w:val="20"/>
          <w:szCs w:val="20"/>
          <w:u w:val="single"/>
        </w:rPr>
        <w:t>Extérieure</w:t>
      </w:r>
      <w:r w:rsidR="00CB3600" w:rsidRPr="00033E05">
        <w:rPr>
          <w:rFonts w:cs="Arial"/>
          <w:sz w:val="20"/>
          <w:szCs w:val="20"/>
        </w:rPr>
        <w:t>.</w:t>
      </w:r>
      <w:r w:rsidR="00894221" w:rsidRPr="00033E05">
        <w:rPr>
          <w:rFonts w:cs="Arial"/>
          <w:sz w:val="20"/>
          <w:szCs w:val="20"/>
        </w:rPr>
        <w:t xml:space="preserve"> </w:t>
      </w:r>
      <w:r w:rsidR="00B37919" w:rsidRPr="00033E05">
        <w:rPr>
          <w:rFonts w:cs="Arial"/>
          <w:sz w:val="20"/>
          <w:szCs w:val="20"/>
        </w:rPr>
        <w:t>Cette</w:t>
      </w:r>
      <w:r w:rsidR="00894221" w:rsidRPr="00033E05">
        <w:rPr>
          <w:rFonts w:cs="Arial"/>
          <w:sz w:val="20"/>
          <w:szCs w:val="20"/>
        </w:rPr>
        <w:t xml:space="preserve"> dernière page engage la société extérieure par sa signature. </w:t>
      </w:r>
    </w:p>
    <w:p w14:paraId="0BDBA711" w14:textId="77777777" w:rsidR="00B21EF3" w:rsidRPr="00033E05" w:rsidRDefault="00894221" w:rsidP="00D3325C">
      <w:pPr>
        <w:pStyle w:val="Normal-1"/>
        <w:rPr>
          <w:rFonts w:cs="Arial"/>
          <w:sz w:val="20"/>
          <w:szCs w:val="20"/>
        </w:rPr>
      </w:pPr>
      <w:r w:rsidRPr="00033E05">
        <w:rPr>
          <w:rFonts w:cs="Arial"/>
          <w:sz w:val="20"/>
          <w:szCs w:val="20"/>
        </w:rPr>
        <w:lastRenderedPageBreak/>
        <w:t>L’application des règles édictées dans ce</w:t>
      </w:r>
      <w:r w:rsidR="002E1B8B" w:rsidRPr="00033E05">
        <w:rPr>
          <w:rFonts w:cs="Arial"/>
          <w:sz w:val="20"/>
          <w:szCs w:val="20"/>
        </w:rPr>
        <w:t>s</w:t>
      </w:r>
      <w:r w:rsidRPr="00033E05">
        <w:rPr>
          <w:rFonts w:cs="Arial"/>
          <w:sz w:val="20"/>
          <w:szCs w:val="20"/>
        </w:rPr>
        <w:t xml:space="preserve"> directive</w:t>
      </w:r>
      <w:r w:rsidR="002E1B8B" w:rsidRPr="00033E05">
        <w:rPr>
          <w:rFonts w:cs="Arial"/>
          <w:sz w:val="20"/>
          <w:szCs w:val="20"/>
        </w:rPr>
        <w:t>s</w:t>
      </w:r>
      <w:r w:rsidRPr="00033E05">
        <w:rPr>
          <w:rFonts w:cs="Arial"/>
          <w:sz w:val="20"/>
          <w:szCs w:val="20"/>
        </w:rPr>
        <w:t xml:space="preserve"> </w:t>
      </w:r>
      <w:r w:rsidR="00114579" w:rsidRPr="00033E05">
        <w:rPr>
          <w:rFonts w:cs="Arial"/>
          <w:sz w:val="20"/>
          <w:szCs w:val="20"/>
        </w:rPr>
        <w:t>est</w:t>
      </w:r>
      <w:r w:rsidRPr="00033E05">
        <w:rPr>
          <w:rFonts w:cs="Arial"/>
          <w:sz w:val="20"/>
          <w:szCs w:val="20"/>
        </w:rPr>
        <w:t xml:space="preserve"> un critère important dans l’évaluation des fournisseurs qui reste un des principes important de nos certifications ISO 9001 et ISO 14001 permettant une relation saine entre clients et fournisseurs dans le souci de </w:t>
      </w:r>
      <w:r w:rsidR="001171D9" w:rsidRPr="00033E05">
        <w:rPr>
          <w:rFonts w:cs="Arial"/>
          <w:sz w:val="20"/>
          <w:szCs w:val="20"/>
        </w:rPr>
        <w:t xml:space="preserve">la qualité des prestations, de la sécurité et de </w:t>
      </w:r>
      <w:r w:rsidRPr="00033E05">
        <w:rPr>
          <w:rFonts w:cs="Arial"/>
          <w:sz w:val="20"/>
          <w:szCs w:val="20"/>
        </w:rPr>
        <w:t>l’environnement.</w:t>
      </w:r>
    </w:p>
    <w:p w14:paraId="04A4F5F8" w14:textId="77777777" w:rsidR="007208AB" w:rsidRPr="00033E05" w:rsidRDefault="007208AB" w:rsidP="00D3325C">
      <w:pPr>
        <w:pStyle w:val="Normal-1"/>
        <w:spacing w:before="120" w:after="120"/>
        <w:rPr>
          <w:rFonts w:cs="Arial"/>
          <w:sz w:val="20"/>
          <w:szCs w:val="20"/>
        </w:rPr>
      </w:pPr>
      <w:r w:rsidRPr="00033E05">
        <w:rPr>
          <w:rFonts w:cs="Arial"/>
          <w:sz w:val="20"/>
          <w:szCs w:val="20"/>
        </w:rPr>
        <w:t xml:space="preserve">Le </w:t>
      </w:r>
      <w:r w:rsidR="00AB349C" w:rsidRPr="00033E05">
        <w:rPr>
          <w:rFonts w:cs="Arial"/>
          <w:sz w:val="20"/>
          <w:szCs w:val="20"/>
        </w:rPr>
        <w:t>non-respect</w:t>
      </w:r>
      <w:r w:rsidRPr="00033E05">
        <w:rPr>
          <w:rFonts w:cs="Arial"/>
          <w:sz w:val="20"/>
          <w:szCs w:val="20"/>
        </w:rPr>
        <w:t xml:space="preserve"> d</w:t>
      </w:r>
      <w:r w:rsidR="00AB349C" w:rsidRPr="00033E05">
        <w:rPr>
          <w:rFonts w:cs="Arial"/>
          <w:sz w:val="20"/>
          <w:szCs w:val="20"/>
        </w:rPr>
        <w:t>e c</w:t>
      </w:r>
      <w:r w:rsidRPr="00033E05">
        <w:rPr>
          <w:rFonts w:cs="Arial"/>
          <w:sz w:val="20"/>
          <w:szCs w:val="20"/>
        </w:rPr>
        <w:t xml:space="preserve">es directives peut conduire </w:t>
      </w:r>
      <w:r w:rsidR="002B733A" w:rsidRPr="00033E05">
        <w:rPr>
          <w:rFonts w:cs="Arial"/>
          <w:sz w:val="20"/>
          <w:szCs w:val="20"/>
        </w:rPr>
        <w:t>Nyrstar</w:t>
      </w:r>
      <w:r w:rsidRPr="00033E05">
        <w:rPr>
          <w:rFonts w:cs="Arial"/>
          <w:sz w:val="20"/>
          <w:szCs w:val="20"/>
        </w:rPr>
        <w:t xml:space="preserve"> à exclure l’Entreprise Extérieure</w:t>
      </w:r>
      <w:r w:rsidR="001171D9" w:rsidRPr="00033E05">
        <w:rPr>
          <w:rFonts w:cs="Arial"/>
          <w:sz w:val="20"/>
          <w:szCs w:val="20"/>
        </w:rPr>
        <w:t>, ou un membre de son personnel,</w:t>
      </w:r>
      <w:r w:rsidRPr="00033E05">
        <w:rPr>
          <w:rFonts w:cs="Arial"/>
          <w:sz w:val="20"/>
          <w:szCs w:val="20"/>
        </w:rPr>
        <w:t xml:space="preserve"> après avertissement et sans compensation financière.</w:t>
      </w:r>
    </w:p>
    <w:p w14:paraId="477CE6D0" w14:textId="77777777" w:rsidR="003371A1" w:rsidRPr="00033E05" w:rsidRDefault="00B21EF3" w:rsidP="00D3325C">
      <w:pPr>
        <w:pStyle w:val="Normal-1"/>
        <w:spacing w:before="120" w:after="120"/>
        <w:rPr>
          <w:rFonts w:cs="Arial"/>
          <w:sz w:val="20"/>
          <w:szCs w:val="20"/>
        </w:rPr>
      </w:pPr>
      <w:r w:rsidRPr="00033E05">
        <w:rPr>
          <w:rFonts w:cs="Arial"/>
          <w:sz w:val="20"/>
          <w:szCs w:val="20"/>
        </w:rPr>
        <w:t xml:space="preserve">Les révisions de ce document sont transmises aux </w:t>
      </w:r>
      <w:r w:rsidR="00B655FE" w:rsidRPr="00033E05">
        <w:rPr>
          <w:rFonts w:cs="Arial"/>
          <w:sz w:val="20"/>
          <w:szCs w:val="20"/>
        </w:rPr>
        <w:t>Entreprises Extérieures</w:t>
      </w:r>
      <w:r w:rsidRPr="00033E05">
        <w:rPr>
          <w:rFonts w:cs="Arial"/>
          <w:sz w:val="20"/>
          <w:szCs w:val="20"/>
        </w:rPr>
        <w:t xml:space="preserve"> en diffusion contrôlée.</w:t>
      </w:r>
    </w:p>
    <w:p w14:paraId="1DAF8A7D" w14:textId="77777777" w:rsidR="00B21EF3" w:rsidRPr="00033E05" w:rsidRDefault="00B21EF3" w:rsidP="002C7673">
      <w:pPr>
        <w:pStyle w:val="Heading2"/>
        <w:spacing w:after="120"/>
        <w:ind w:left="578" w:hanging="578"/>
        <w:rPr>
          <w:rFonts w:cs="Arial"/>
        </w:rPr>
      </w:pPr>
      <w:bookmarkStart w:id="71" w:name="_Toc466284786"/>
      <w:bookmarkStart w:id="72" w:name="_Toc466295771"/>
      <w:r w:rsidRPr="00033E05">
        <w:rPr>
          <w:rFonts w:cs="Arial"/>
        </w:rPr>
        <w:t>Respect des législations applicables – Réglementations</w:t>
      </w:r>
      <w:bookmarkEnd w:id="71"/>
      <w:bookmarkEnd w:id="72"/>
    </w:p>
    <w:p w14:paraId="7260977A" w14:textId="77777777" w:rsidR="00B21EF3" w:rsidRPr="00033E05" w:rsidRDefault="00B21EF3">
      <w:pPr>
        <w:pStyle w:val="Normal-1"/>
        <w:rPr>
          <w:rFonts w:cs="Arial"/>
          <w:snapToGrid w:val="0"/>
          <w:sz w:val="20"/>
          <w:szCs w:val="20"/>
        </w:rPr>
      </w:pPr>
      <w:r w:rsidRPr="00033E05">
        <w:rPr>
          <w:rFonts w:cs="Arial"/>
          <w:snapToGrid w:val="0"/>
          <w:sz w:val="20"/>
          <w:szCs w:val="20"/>
        </w:rPr>
        <w:t xml:space="preserve">Les </w:t>
      </w:r>
      <w:r w:rsidR="00B655FE" w:rsidRPr="00033E05">
        <w:rPr>
          <w:rFonts w:cs="Arial"/>
          <w:snapToGrid w:val="0"/>
          <w:sz w:val="20"/>
          <w:szCs w:val="20"/>
        </w:rPr>
        <w:t>Entreprises Extérieures</w:t>
      </w:r>
      <w:r w:rsidRPr="00033E05">
        <w:rPr>
          <w:rFonts w:cs="Arial"/>
          <w:snapToGrid w:val="0"/>
          <w:sz w:val="20"/>
          <w:szCs w:val="20"/>
        </w:rPr>
        <w:t xml:space="preserve"> s’engagent à :</w:t>
      </w:r>
    </w:p>
    <w:p w14:paraId="7EA01AC1" w14:textId="77777777" w:rsidR="00EF61A7" w:rsidRPr="00033E05" w:rsidRDefault="00B21EF3" w:rsidP="00F242F6">
      <w:pPr>
        <w:pStyle w:val="Normal-1"/>
        <w:numPr>
          <w:ilvl w:val="0"/>
          <w:numId w:val="26"/>
        </w:numPr>
        <w:rPr>
          <w:rFonts w:cs="Arial"/>
          <w:snapToGrid w:val="0"/>
          <w:sz w:val="20"/>
          <w:szCs w:val="20"/>
        </w:rPr>
      </w:pPr>
      <w:r w:rsidRPr="00033E05">
        <w:rPr>
          <w:rFonts w:cs="Arial"/>
          <w:snapToGrid w:val="0"/>
          <w:sz w:val="20"/>
          <w:szCs w:val="20"/>
        </w:rPr>
        <w:t>Respecter l’ensemble des dispositions législatives et la réglementation propre à la profession  à laquelle elles appartiennent</w:t>
      </w:r>
      <w:r w:rsidR="00D3325C" w:rsidRPr="00033E05">
        <w:rPr>
          <w:rFonts w:cs="Arial"/>
          <w:snapToGrid w:val="0"/>
          <w:sz w:val="20"/>
          <w:szCs w:val="20"/>
        </w:rPr>
        <w:t>,</w:t>
      </w:r>
    </w:p>
    <w:p w14:paraId="5F2F4CA2" w14:textId="77777777" w:rsidR="00A52DE2" w:rsidRPr="00033E05" w:rsidRDefault="00257B57" w:rsidP="00F242F6">
      <w:pPr>
        <w:pStyle w:val="Normal-1"/>
        <w:numPr>
          <w:ilvl w:val="0"/>
          <w:numId w:val="26"/>
        </w:numPr>
        <w:rPr>
          <w:rFonts w:cs="Arial"/>
          <w:snapToGrid w:val="0"/>
          <w:sz w:val="20"/>
          <w:szCs w:val="20"/>
        </w:rPr>
      </w:pPr>
      <w:r w:rsidRPr="00033E05">
        <w:rPr>
          <w:rFonts w:cs="Arial"/>
          <w:snapToGrid w:val="0"/>
          <w:sz w:val="20"/>
          <w:szCs w:val="20"/>
        </w:rPr>
        <w:t>Se soumettre</w:t>
      </w:r>
      <w:r w:rsidR="00B21EF3" w:rsidRPr="00033E05">
        <w:rPr>
          <w:rFonts w:cs="Arial"/>
          <w:snapToGrid w:val="0"/>
          <w:sz w:val="20"/>
          <w:szCs w:val="20"/>
        </w:rPr>
        <w:t>, en particulier, aux dispositions légales concernant les interventions d’une Entreprise Extérieure dans une entreprise utilisatrice : Décret</w:t>
      </w:r>
      <w:r w:rsidR="00CB3600" w:rsidRPr="00033E05">
        <w:rPr>
          <w:rFonts w:cs="Arial"/>
          <w:snapToGrid w:val="0"/>
          <w:sz w:val="20"/>
          <w:szCs w:val="20"/>
        </w:rPr>
        <w:t xml:space="preserve"> du 20 février 1992, ainsi qu’</w:t>
      </w:r>
      <w:r w:rsidR="00B21EF3" w:rsidRPr="00033E05">
        <w:rPr>
          <w:rFonts w:cs="Arial"/>
          <w:snapToGrid w:val="0"/>
          <w:sz w:val="20"/>
          <w:szCs w:val="20"/>
        </w:rPr>
        <w:t>aux consignes générales du site.</w:t>
      </w:r>
    </w:p>
    <w:p w14:paraId="349BB9B2" w14:textId="77777777" w:rsidR="00B21EF3" w:rsidRPr="00033E05" w:rsidRDefault="00B21EF3">
      <w:pPr>
        <w:pStyle w:val="Normal-1"/>
        <w:rPr>
          <w:rFonts w:cs="Arial"/>
          <w:snapToGrid w:val="0"/>
          <w:sz w:val="20"/>
          <w:szCs w:val="20"/>
        </w:rPr>
      </w:pPr>
      <w:r w:rsidRPr="00033E05">
        <w:rPr>
          <w:rFonts w:cs="Arial"/>
          <w:snapToGrid w:val="0"/>
          <w:sz w:val="20"/>
          <w:szCs w:val="20"/>
        </w:rPr>
        <w:t>L’Entreprise Extérieure s’oblige à respecter en particulier :</w:t>
      </w:r>
    </w:p>
    <w:p w14:paraId="552FA925" w14:textId="77777777" w:rsidR="00B21EF3" w:rsidRPr="00033E05" w:rsidRDefault="00B21EF3" w:rsidP="00B16BA5">
      <w:pPr>
        <w:pStyle w:val="Normal-1"/>
        <w:numPr>
          <w:ilvl w:val="0"/>
          <w:numId w:val="3"/>
        </w:numPr>
        <w:tabs>
          <w:tab w:val="clear" w:pos="360"/>
          <w:tab w:val="num" w:pos="720"/>
        </w:tabs>
        <w:ind w:left="720" w:hanging="294"/>
        <w:rPr>
          <w:rFonts w:cs="Arial"/>
          <w:snapToGrid w:val="0"/>
          <w:sz w:val="20"/>
          <w:szCs w:val="20"/>
        </w:rPr>
      </w:pPr>
      <w:r w:rsidRPr="00033E05">
        <w:rPr>
          <w:rFonts w:cs="Arial"/>
          <w:snapToGrid w:val="0"/>
          <w:sz w:val="20"/>
          <w:szCs w:val="20"/>
        </w:rPr>
        <w:t xml:space="preserve">La Législation sur le travail clandestin et en particulier les Articles </w:t>
      </w:r>
      <w:r w:rsidR="00CE2163" w:rsidRPr="00033E05">
        <w:rPr>
          <w:rFonts w:cs="Arial"/>
          <w:snapToGrid w:val="0"/>
          <w:sz w:val="20"/>
          <w:szCs w:val="20"/>
        </w:rPr>
        <w:t xml:space="preserve">8221-1 </w:t>
      </w:r>
      <w:r w:rsidRPr="00033E05">
        <w:rPr>
          <w:rFonts w:cs="Arial"/>
          <w:snapToGrid w:val="0"/>
          <w:sz w:val="20"/>
          <w:szCs w:val="20"/>
        </w:rPr>
        <w:t>et suivants du Code du Travail, et atteste sur l’honneur qu’il est à jour de ses obligations fiscales, et sociales en particulier en regard du Code du Travail et tous autres textes en vigueur</w:t>
      </w:r>
      <w:r w:rsidR="00D3325C" w:rsidRPr="00033E05">
        <w:rPr>
          <w:rFonts w:cs="Arial"/>
          <w:snapToGrid w:val="0"/>
          <w:sz w:val="20"/>
          <w:szCs w:val="20"/>
        </w:rPr>
        <w:t>,</w:t>
      </w:r>
    </w:p>
    <w:p w14:paraId="2078D539" w14:textId="77777777" w:rsidR="00B21EF3" w:rsidRPr="00033E05" w:rsidRDefault="00B21EF3" w:rsidP="00B16BA5">
      <w:pPr>
        <w:pStyle w:val="Normal-1"/>
        <w:numPr>
          <w:ilvl w:val="0"/>
          <w:numId w:val="3"/>
        </w:numPr>
        <w:tabs>
          <w:tab w:val="clear" w:pos="360"/>
          <w:tab w:val="num" w:pos="720"/>
        </w:tabs>
        <w:ind w:left="720" w:hanging="294"/>
        <w:rPr>
          <w:rFonts w:cs="Arial"/>
          <w:snapToGrid w:val="0"/>
          <w:sz w:val="20"/>
          <w:szCs w:val="20"/>
        </w:rPr>
      </w:pPr>
      <w:r w:rsidRPr="00033E05">
        <w:rPr>
          <w:rFonts w:cs="Arial"/>
          <w:snapToGrid w:val="0"/>
          <w:sz w:val="20"/>
          <w:szCs w:val="20"/>
        </w:rPr>
        <w:t xml:space="preserve">La Législation sur l’interdiction du marchandage de main-d’œuvre et en particulier, les Articles </w:t>
      </w:r>
      <w:r w:rsidR="0073645D" w:rsidRPr="00033E05">
        <w:rPr>
          <w:rFonts w:cs="Arial"/>
          <w:snapToGrid w:val="0"/>
          <w:sz w:val="20"/>
          <w:szCs w:val="20"/>
        </w:rPr>
        <w:t xml:space="preserve">8231-1 et 8241-1 </w:t>
      </w:r>
      <w:r w:rsidRPr="00033E05">
        <w:rPr>
          <w:rFonts w:cs="Arial"/>
          <w:snapToGrid w:val="0"/>
          <w:sz w:val="20"/>
          <w:szCs w:val="20"/>
        </w:rPr>
        <w:t xml:space="preserve"> du Code du Travail</w:t>
      </w:r>
      <w:r w:rsidR="00D3325C" w:rsidRPr="00033E05">
        <w:rPr>
          <w:rFonts w:cs="Arial"/>
          <w:snapToGrid w:val="0"/>
          <w:sz w:val="20"/>
          <w:szCs w:val="20"/>
        </w:rPr>
        <w:t>,</w:t>
      </w:r>
    </w:p>
    <w:p w14:paraId="5698AAF2" w14:textId="77777777" w:rsidR="00B21EF3" w:rsidRPr="00033E05" w:rsidRDefault="00B21EF3" w:rsidP="00B16BA5">
      <w:pPr>
        <w:pStyle w:val="Normal-1"/>
        <w:numPr>
          <w:ilvl w:val="0"/>
          <w:numId w:val="3"/>
        </w:numPr>
        <w:tabs>
          <w:tab w:val="clear" w:pos="360"/>
        </w:tabs>
        <w:ind w:left="709" w:hanging="283"/>
        <w:rPr>
          <w:rFonts w:cs="Arial"/>
          <w:i/>
          <w:snapToGrid w:val="0"/>
          <w:sz w:val="20"/>
          <w:szCs w:val="20"/>
        </w:rPr>
      </w:pPr>
      <w:r w:rsidRPr="00033E05">
        <w:rPr>
          <w:rFonts w:cs="Arial"/>
          <w:snapToGrid w:val="0"/>
          <w:sz w:val="20"/>
          <w:szCs w:val="20"/>
        </w:rPr>
        <w:t>La législation du temps de travail</w:t>
      </w:r>
      <w:r w:rsidR="00D3325C" w:rsidRPr="00033E05">
        <w:rPr>
          <w:rFonts w:cs="Arial"/>
          <w:snapToGrid w:val="0"/>
          <w:sz w:val="20"/>
          <w:szCs w:val="20"/>
        </w:rPr>
        <w:t>,</w:t>
      </w:r>
    </w:p>
    <w:p w14:paraId="39E2EB71" w14:textId="77777777" w:rsidR="00A52DE2" w:rsidRPr="00033E05" w:rsidRDefault="00B21EF3" w:rsidP="00B16BA5">
      <w:pPr>
        <w:pStyle w:val="Normal-1"/>
        <w:numPr>
          <w:ilvl w:val="0"/>
          <w:numId w:val="3"/>
        </w:numPr>
        <w:tabs>
          <w:tab w:val="clear" w:pos="360"/>
          <w:tab w:val="num" w:pos="720"/>
        </w:tabs>
        <w:ind w:left="720" w:hanging="294"/>
        <w:rPr>
          <w:ins w:id="73" w:author="Bois, Virginie" w:date="2016-11-04T15:56:00Z"/>
          <w:rFonts w:cs="Arial"/>
          <w:sz w:val="20"/>
          <w:szCs w:val="20"/>
        </w:rPr>
      </w:pPr>
      <w:r w:rsidRPr="00033E05">
        <w:rPr>
          <w:rFonts w:cs="Arial"/>
          <w:snapToGrid w:val="0"/>
          <w:sz w:val="20"/>
          <w:szCs w:val="20"/>
        </w:rPr>
        <w:t>La législation en matière de protection de l’environnement.</w:t>
      </w:r>
    </w:p>
    <w:p w14:paraId="516F2C9C" w14:textId="77777777" w:rsidR="00271327" w:rsidRPr="00033E05" w:rsidRDefault="00A52DE2" w:rsidP="00B16BA5">
      <w:pPr>
        <w:pStyle w:val="Normal-1"/>
        <w:numPr>
          <w:ilvl w:val="0"/>
          <w:numId w:val="3"/>
        </w:numPr>
        <w:tabs>
          <w:tab w:val="clear" w:pos="360"/>
          <w:tab w:val="num" w:pos="720"/>
        </w:tabs>
        <w:ind w:left="720" w:hanging="294"/>
        <w:rPr>
          <w:ins w:id="74" w:author="Bois, Virginie" w:date="2016-11-04T15:58:00Z"/>
          <w:rFonts w:cs="Arial"/>
          <w:snapToGrid w:val="0"/>
          <w:sz w:val="20"/>
          <w:szCs w:val="20"/>
        </w:rPr>
      </w:pPr>
      <w:ins w:id="75" w:author="Bois, Virginie" w:date="2016-11-04T15:56:00Z">
        <w:r w:rsidRPr="00033E05">
          <w:rPr>
            <w:rFonts w:cs="Arial"/>
            <w:snapToGrid w:val="0"/>
            <w:sz w:val="20"/>
            <w:szCs w:val="20"/>
          </w:rPr>
          <w:t>L’entreprise s’engage à</w:t>
        </w:r>
      </w:ins>
      <w:ins w:id="76" w:author="Bois, Virginie" w:date="2016-11-04T15:57:00Z">
        <w:r w:rsidRPr="00033E05">
          <w:rPr>
            <w:rFonts w:cs="Arial"/>
            <w:snapToGrid w:val="0"/>
            <w:sz w:val="20"/>
            <w:szCs w:val="20"/>
          </w:rPr>
          <w:t xml:space="preserve"> fournir lors de la conclusion du contrat puis tous les 6 mois : </w:t>
        </w:r>
      </w:ins>
    </w:p>
    <w:p w14:paraId="310F3F5B" w14:textId="77777777" w:rsidR="00271327" w:rsidRPr="00033E05" w:rsidRDefault="00271327" w:rsidP="00F242F6">
      <w:pPr>
        <w:pStyle w:val="ListParagraph"/>
        <w:numPr>
          <w:ilvl w:val="0"/>
          <w:numId w:val="28"/>
        </w:numPr>
        <w:ind w:left="1276" w:right="1416" w:hanging="283"/>
        <w:rPr>
          <w:ins w:id="77" w:author="Bois, Virginie" w:date="2016-11-04T15:58:00Z"/>
          <w:rFonts w:ascii="Arial" w:eastAsia="Arial" w:hAnsi="Arial" w:cs="Arial"/>
          <w:i/>
          <w:sz w:val="20"/>
          <w:szCs w:val="20"/>
          <w:lang w:eastAsia="en-US"/>
        </w:rPr>
      </w:pPr>
      <w:bookmarkStart w:id="78" w:name="_Toc466277834"/>
      <w:ins w:id="79" w:author="Bois, Virginie" w:date="2016-11-04T15:58:00Z">
        <w:r w:rsidRPr="00033E05">
          <w:rPr>
            <w:rFonts w:ascii="Arial" w:eastAsia="Arial" w:hAnsi="Arial" w:cs="Arial"/>
            <w:i/>
            <w:sz w:val="20"/>
            <w:szCs w:val="20"/>
            <w:lang w:eastAsia="en-US"/>
          </w:rPr>
          <w:t xml:space="preserve">une </w:t>
        </w:r>
      </w:ins>
      <w:r w:rsidR="00DC7CF6" w:rsidRPr="00033E05">
        <w:rPr>
          <w:rFonts w:ascii="Arial" w:eastAsia="Arial" w:hAnsi="Arial" w:cs="Arial"/>
          <w:b/>
          <w:i/>
          <w:sz w:val="20"/>
          <w:szCs w:val="20"/>
          <w:lang w:eastAsia="en-US"/>
        </w:rPr>
        <w:t>A</w:t>
      </w:r>
      <w:ins w:id="80" w:author="Bois, Virginie" w:date="2016-11-04T15:58:00Z">
        <w:r w:rsidRPr="00033E05">
          <w:rPr>
            <w:rFonts w:ascii="Arial" w:eastAsia="Arial" w:hAnsi="Arial" w:cs="Arial"/>
            <w:b/>
            <w:i/>
            <w:sz w:val="20"/>
            <w:szCs w:val="20"/>
            <w:lang w:eastAsia="en-US"/>
          </w:rPr>
          <w:t xml:space="preserve">ttestation de </w:t>
        </w:r>
      </w:ins>
      <w:r w:rsidR="00DC7CF6" w:rsidRPr="00033E05">
        <w:rPr>
          <w:rFonts w:ascii="Arial" w:eastAsia="Arial" w:hAnsi="Arial" w:cs="Arial"/>
          <w:b/>
          <w:i/>
          <w:sz w:val="20"/>
          <w:szCs w:val="20"/>
          <w:lang w:eastAsia="en-US"/>
        </w:rPr>
        <w:t>V</w:t>
      </w:r>
      <w:ins w:id="81" w:author="Bois, Virginie" w:date="2016-11-04T15:58:00Z">
        <w:r w:rsidRPr="00033E05">
          <w:rPr>
            <w:rFonts w:ascii="Arial" w:eastAsia="Arial" w:hAnsi="Arial" w:cs="Arial"/>
            <w:b/>
            <w:i/>
            <w:sz w:val="20"/>
            <w:szCs w:val="20"/>
            <w:lang w:eastAsia="en-US"/>
          </w:rPr>
          <w:t>igilance, délivrée par l'Urssaf</w:t>
        </w:r>
        <w:r w:rsidRPr="00033E05">
          <w:rPr>
            <w:rFonts w:ascii="Arial" w:eastAsia="Arial" w:hAnsi="Arial" w:cs="Arial"/>
            <w:i/>
            <w:sz w:val="20"/>
            <w:szCs w:val="20"/>
            <w:lang w:eastAsia="en-US"/>
          </w:rPr>
          <w:t>, certifiant qu'il est à jour de ses obligations sociales (</w:t>
        </w:r>
        <w:r w:rsidRPr="00033E05">
          <w:rPr>
            <w:rFonts w:ascii="Arial" w:eastAsia="Arial" w:hAnsi="Arial" w:cs="Arial"/>
            <w:b/>
            <w:i/>
            <w:sz w:val="20"/>
            <w:szCs w:val="20"/>
            <w:lang w:eastAsia="en-US"/>
          </w:rPr>
          <w:t>datant de moins de 6 mois</w:t>
        </w:r>
        <w:r w:rsidRPr="00033E05">
          <w:rPr>
            <w:rFonts w:ascii="Arial" w:eastAsia="Arial" w:hAnsi="Arial" w:cs="Arial"/>
            <w:i/>
            <w:sz w:val="20"/>
            <w:szCs w:val="20"/>
            <w:lang w:eastAsia="en-US"/>
          </w:rPr>
          <w:t>)</w:t>
        </w:r>
      </w:ins>
      <w:r w:rsidR="00257B57" w:rsidRPr="00033E05">
        <w:rPr>
          <w:rFonts w:ascii="Arial" w:eastAsia="Arial" w:hAnsi="Arial" w:cs="Arial"/>
          <w:i/>
          <w:sz w:val="20"/>
          <w:szCs w:val="20"/>
          <w:lang w:eastAsia="en-US"/>
        </w:rPr>
        <w:t>,</w:t>
      </w:r>
      <w:ins w:id="82" w:author="Bois, Virginie" w:date="2016-11-04T15:58:00Z">
        <w:r w:rsidRPr="00033E05">
          <w:rPr>
            <w:rFonts w:ascii="Arial" w:eastAsia="Arial" w:hAnsi="Arial" w:cs="Arial"/>
            <w:i/>
            <w:sz w:val="20"/>
            <w:szCs w:val="20"/>
            <w:lang w:eastAsia="en-US"/>
          </w:rPr>
          <w:t xml:space="preserve"> dont l’authenticité doit être vérifiée au moyen d’un code sécurité,</w:t>
        </w:r>
        <w:bookmarkEnd w:id="78"/>
      </w:ins>
    </w:p>
    <w:p w14:paraId="30FE4201" w14:textId="77777777" w:rsidR="00271327" w:rsidRPr="00033E05" w:rsidRDefault="00271327" w:rsidP="00F242F6">
      <w:pPr>
        <w:pStyle w:val="ListParagraph"/>
        <w:numPr>
          <w:ilvl w:val="0"/>
          <w:numId w:val="28"/>
        </w:numPr>
        <w:ind w:left="1276" w:right="1416" w:hanging="283"/>
        <w:jc w:val="both"/>
        <w:rPr>
          <w:ins w:id="83" w:author="Bois, Virginie" w:date="2016-11-04T15:58:00Z"/>
          <w:rFonts w:ascii="Arial" w:eastAsia="Arial" w:hAnsi="Arial" w:cs="Arial"/>
          <w:i/>
          <w:sz w:val="20"/>
          <w:szCs w:val="20"/>
          <w:lang w:eastAsia="en-US"/>
        </w:rPr>
      </w:pPr>
      <w:bookmarkStart w:id="84" w:name="_Toc466277835"/>
      <w:ins w:id="85" w:author="Bois, Virginie" w:date="2016-11-04T15:58:00Z">
        <w:r w:rsidRPr="00033E05">
          <w:rPr>
            <w:rFonts w:ascii="Arial" w:eastAsia="Arial" w:hAnsi="Arial" w:cs="Arial"/>
            <w:i/>
            <w:sz w:val="20"/>
            <w:szCs w:val="20"/>
            <w:lang w:eastAsia="en-US"/>
          </w:rPr>
          <w:t xml:space="preserve">un </w:t>
        </w:r>
      </w:ins>
      <w:r w:rsidR="00DC7CF6" w:rsidRPr="00033E05">
        <w:rPr>
          <w:rFonts w:ascii="Arial" w:eastAsia="Arial" w:hAnsi="Arial" w:cs="Arial"/>
          <w:b/>
          <w:i/>
          <w:sz w:val="20"/>
          <w:szCs w:val="20"/>
          <w:lang w:eastAsia="en-US"/>
        </w:rPr>
        <w:t>E</w:t>
      </w:r>
      <w:ins w:id="86" w:author="Bois, Virginie" w:date="2016-11-04T15:58:00Z">
        <w:r w:rsidRPr="00033E05">
          <w:rPr>
            <w:rFonts w:ascii="Arial" w:eastAsia="Arial" w:hAnsi="Arial" w:cs="Arial"/>
            <w:b/>
            <w:i/>
            <w:sz w:val="20"/>
            <w:szCs w:val="20"/>
            <w:lang w:eastAsia="en-US"/>
          </w:rPr>
          <w:t>xtrait K ou K bis</w:t>
        </w:r>
        <w:r w:rsidRPr="00033E05">
          <w:rPr>
            <w:rFonts w:ascii="Arial" w:eastAsia="Arial" w:hAnsi="Arial" w:cs="Arial"/>
            <w:i/>
            <w:sz w:val="20"/>
            <w:szCs w:val="20"/>
            <w:lang w:eastAsia="en-US"/>
          </w:rPr>
          <w:t>,</w:t>
        </w:r>
        <w:bookmarkEnd w:id="84"/>
      </w:ins>
    </w:p>
    <w:p w14:paraId="2536DFD4" w14:textId="77777777" w:rsidR="00A52DE2" w:rsidRPr="00033E05" w:rsidRDefault="00271327" w:rsidP="00F242F6">
      <w:pPr>
        <w:pStyle w:val="ListParagraph"/>
        <w:numPr>
          <w:ilvl w:val="0"/>
          <w:numId w:val="28"/>
        </w:numPr>
        <w:ind w:left="1276" w:right="1416" w:hanging="283"/>
        <w:jc w:val="both"/>
        <w:rPr>
          <w:rFonts w:ascii="Arial" w:eastAsia="Arial" w:hAnsi="Arial" w:cs="Arial"/>
          <w:i/>
          <w:sz w:val="20"/>
          <w:szCs w:val="20"/>
          <w:lang w:eastAsia="en-US"/>
        </w:rPr>
      </w:pPr>
      <w:bookmarkStart w:id="87" w:name="_Toc466277836"/>
      <w:ins w:id="88" w:author="Bois, Virginie" w:date="2016-11-04T15:58:00Z">
        <w:r w:rsidRPr="00033E05">
          <w:rPr>
            <w:rFonts w:ascii="Arial" w:eastAsia="Arial" w:hAnsi="Arial" w:cs="Arial"/>
            <w:i/>
            <w:sz w:val="20"/>
            <w:szCs w:val="20"/>
            <w:lang w:eastAsia="en-US"/>
          </w:rPr>
          <w:t xml:space="preserve">S'il emploie des salariés de nationalité étrangère travaillant en France, la </w:t>
        </w:r>
        <w:r w:rsidRPr="00033E05">
          <w:rPr>
            <w:rFonts w:ascii="Arial" w:eastAsia="Arial" w:hAnsi="Arial" w:cs="Arial"/>
            <w:b/>
            <w:i/>
            <w:sz w:val="20"/>
            <w:szCs w:val="20"/>
            <w:lang w:eastAsia="en-US"/>
          </w:rPr>
          <w:t>liste nominative des salariés étrangers soumis à autorisation de travail</w:t>
        </w:r>
        <w:r w:rsidRPr="00033E05">
          <w:rPr>
            <w:rFonts w:ascii="Arial" w:eastAsia="Arial" w:hAnsi="Arial" w:cs="Arial"/>
            <w:i/>
            <w:sz w:val="20"/>
            <w:szCs w:val="20"/>
            <w:lang w:eastAsia="en-US"/>
          </w:rPr>
          <w:t xml:space="preserve"> (date d’embauche, nationalité, type et numéro d’ordre valant autorisation de travail).</w:t>
        </w:r>
      </w:ins>
      <w:bookmarkEnd w:id="87"/>
    </w:p>
    <w:p w14:paraId="45359C16" w14:textId="77777777" w:rsidR="00B6658A" w:rsidRPr="00033E05" w:rsidRDefault="00BC653F" w:rsidP="002C7673">
      <w:pPr>
        <w:pStyle w:val="Heading2"/>
        <w:spacing w:after="120"/>
        <w:ind w:left="578" w:hanging="578"/>
        <w:rPr>
          <w:rFonts w:cs="Arial"/>
        </w:rPr>
      </w:pPr>
      <w:bookmarkStart w:id="89" w:name="_Toc466284787"/>
      <w:bookmarkStart w:id="90" w:name="_Toc466295772"/>
      <w:r w:rsidRPr="00033E05">
        <w:rPr>
          <w:rFonts w:cs="Arial"/>
        </w:rPr>
        <w:t>Cas particulier des entreprises extérieures</w:t>
      </w:r>
      <w:r w:rsidR="00B6658A" w:rsidRPr="00033E05">
        <w:rPr>
          <w:rFonts w:cs="Arial"/>
        </w:rPr>
        <w:t xml:space="preserve"> étrang</w:t>
      </w:r>
      <w:r w:rsidRPr="00033E05">
        <w:rPr>
          <w:rFonts w:cs="Arial"/>
        </w:rPr>
        <w:t>ères (travailleurs détachés)</w:t>
      </w:r>
      <w:bookmarkEnd w:id="89"/>
      <w:bookmarkEnd w:id="90"/>
    </w:p>
    <w:p w14:paraId="34B1CA31" w14:textId="77777777" w:rsidR="00770A2B" w:rsidRPr="00033E05" w:rsidRDefault="00770A2B" w:rsidP="00B16BA5">
      <w:pPr>
        <w:pStyle w:val="Normal-1"/>
        <w:numPr>
          <w:ilvl w:val="0"/>
          <w:numId w:val="3"/>
        </w:numPr>
        <w:tabs>
          <w:tab w:val="clear" w:pos="360"/>
          <w:tab w:val="num" w:pos="720"/>
        </w:tabs>
        <w:ind w:left="720" w:hanging="294"/>
        <w:rPr>
          <w:ins w:id="91" w:author="Bois, Virginie" w:date="2016-11-04T15:32:00Z"/>
          <w:rFonts w:cs="Arial"/>
          <w:snapToGrid w:val="0"/>
          <w:sz w:val="20"/>
          <w:szCs w:val="20"/>
        </w:rPr>
      </w:pPr>
      <w:ins w:id="92" w:author="Bois, Virginie" w:date="2016-11-04T15:32:00Z">
        <w:r w:rsidRPr="00033E05">
          <w:rPr>
            <w:rFonts w:cs="Arial"/>
            <w:snapToGrid w:val="0"/>
            <w:sz w:val="20"/>
            <w:szCs w:val="20"/>
          </w:rPr>
          <w:t>L’entreprise e</w:t>
        </w:r>
      </w:ins>
      <w:ins w:id="93" w:author="Bois, Virginie" w:date="2016-11-04T15:33:00Z">
        <w:r w:rsidRPr="00033E05">
          <w:rPr>
            <w:rFonts w:cs="Arial"/>
            <w:snapToGrid w:val="0"/>
            <w:sz w:val="20"/>
            <w:szCs w:val="20"/>
          </w:rPr>
          <w:t>x</w:t>
        </w:r>
      </w:ins>
      <w:ins w:id="94" w:author="Bois, Virginie" w:date="2016-11-04T15:32:00Z">
        <w:r w:rsidRPr="00033E05">
          <w:rPr>
            <w:rFonts w:cs="Arial"/>
            <w:snapToGrid w:val="0"/>
            <w:sz w:val="20"/>
            <w:szCs w:val="20"/>
          </w:rPr>
          <w:t>térieure étrangère</w:t>
        </w:r>
      </w:ins>
      <w:ins w:id="95" w:author="Bois, Virginie" w:date="2016-11-04T15:33:00Z">
        <w:r w:rsidRPr="00033E05">
          <w:rPr>
            <w:rFonts w:cs="Arial"/>
            <w:snapToGrid w:val="0"/>
            <w:sz w:val="20"/>
            <w:szCs w:val="20"/>
          </w:rPr>
          <w:t>, devra communiquer à NYRSTAR</w:t>
        </w:r>
      </w:ins>
      <w:ins w:id="96" w:author="Bois, Virginie" w:date="2016-11-04T15:34:00Z">
        <w:r w:rsidRPr="00033E05">
          <w:rPr>
            <w:rFonts w:cs="Arial"/>
            <w:snapToGrid w:val="0"/>
            <w:sz w:val="20"/>
            <w:szCs w:val="20"/>
          </w:rPr>
          <w:t>, les documents ci-dessous (traduit en français) :</w:t>
        </w:r>
      </w:ins>
      <w:ins w:id="97" w:author="Bois, Virginie" w:date="2016-11-04T15:33:00Z">
        <w:r w:rsidRPr="00033E05">
          <w:rPr>
            <w:rFonts w:cs="Arial"/>
            <w:snapToGrid w:val="0"/>
            <w:sz w:val="20"/>
            <w:szCs w:val="20"/>
          </w:rPr>
          <w:t xml:space="preserve"> </w:t>
        </w:r>
      </w:ins>
    </w:p>
    <w:p w14:paraId="23A6773E" w14:textId="77777777" w:rsidR="00770A2B" w:rsidRPr="00033E05" w:rsidRDefault="00770A2B" w:rsidP="00F242F6">
      <w:pPr>
        <w:pStyle w:val="ListParagraph"/>
        <w:numPr>
          <w:ilvl w:val="0"/>
          <w:numId w:val="28"/>
        </w:numPr>
        <w:ind w:left="1276" w:right="1416" w:hanging="283"/>
        <w:jc w:val="both"/>
        <w:rPr>
          <w:ins w:id="98" w:author="Bois, Virginie" w:date="2016-11-04T15:30:00Z"/>
          <w:rFonts w:ascii="Arial" w:eastAsia="Arial" w:hAnsi="Arial" w:cs="Arial"/>
          <w:i/>
          <w:sz w:val="20"/>
          <w:szCs w:val="20"/>
          <w:lang w:eastAsia="en-US"/>
        </w:rPr>
      </w:pPr>
      <w:bookmarkStart w:id="99" w:name="_Toc466277838"/>
      <w:ins w:id="100" w:author="Bois, Virginie" w:date="2016-11-04T15:30:00Z">
        <w:r w:rsidRPr="00033E05">
          <w:rPr>
            <w:rFonts w:ascii="Arial" w:eastAsia="Arial" w:hAnsi="Arial" w:cs="Arial"/>
            <w:i/>
            <w:sz w:val="20"/>
            <w:szCs w:val="20"/>
            <w:lang w:eastAsia="en-US"/>
          </w:rPr>
          <w:t xml:space="preserve">le numéro de </w:t>
        </w:r>
      </w:ins>
      <w:r w:rsidR="00DC7CF6" w:rsidRPr="00033E05">
        <w:rPr>
          <w:rFonts w:ascii="Arial" w:eastAsia="Arial" w:hAnsi="Arial" w:cs="Arial"/>
          <w:i/>
          <w:sz w:val="20"/>
          <w:szCs w:val="20"/>
          <w:lang w:eastAsia="en-US"/>
        </w:rPr>
        <w:t xml:space="preserve">TVA </w:t>
      </w:r>
      <w:ins w:id="101" w:author="Bois, Virginie" w:date="2016-11-04T15:30:00Z">
        <w:r w:rsidRPr="00033E05">
          <w:rPr>
            <w:rFonts w:ascii="Arial" w:eastAsia="Arial" w:hAnsi="Arial" w:cs="Arial"/>
            <w:i/>
            <w:sz w:val="20"/>
            <w:szCs w:val="20"/>
            <w:lang w:eastAsia="en-US"/>
          </w:rPr>
          <w:t xml:space="preserve"> intracommunautaire,</w:t>
        </w:r>
        <w:bookmarkEnd w:id="99"/>
      </w:ins>
    </w:p>
    <w:p w14:paraId="44395D44" w14:textId="77777777" w:rsidR="00770A2B" w:rsidRPr="00033E05" w:rsidRDefault="00770A2B" w:rsidP="00F242F6">
      <w:pPr>
        <w:pStyle w:val="ListParagraph"/>
        <w:numPr>
          <w:ilvl w:val="0"/>
          <w:numId w:val="28"/>
        </w:numPr>
        <w:ind w:left="1276" w:right="1416" w:hanging="283"/>
        <w:jc w:val="both"/>
        <w:rPr>
          <w:ins w:id="102" w:author="Bois, Virginie" w:date="2016-11-04T15:30:00Z"/>
          <w:rFonts w:ascii="Arial" w:eastAsia="Arial" w:hAnsi="Arial" w:cs="Arial"/>
          <w:i/>
          <w:sz w:val="20"/>
          <w:szCs w:val="20"/>
          <w:lang w:eastAsia="en-US"/>
        </w:rPr>
      </w:pPr>
      <w:bookmarkStart w:id="103" w:name="_Toc466277839"/>
      <w:ins w:id="104" w:author="Bois, Virginie" w:date="2016-11-04T15:30:00Z">
        <w:r w:rsidRPr="00033E05">
          <w:rPr>
            <w:rFonts w:ascii="Arial" w:eastAsia="Arial" w:hAnsi="Arial" w:cs="Arial"/>
            <w:i/>
            <w:sz w:val="20"/>
            <w:szCs w:val="20"/>
            <w:lang w:eastAsia="en-US"/>
          </w:rPr>
          <w:t>un document attestant de la régularité de sa situation sociale mentionnant qu’il est à jour de ses déclarations sociales et du paiement des cotisations afférentes dont l’authenticité doit être vérifiée,</w:t>
        </w:r>
        <w:bookmarkEnd w:id="103"/>
      </w:ins>
    </w:p>
    <w:p w14:paraId="67BBC813" w14:textId="77777777" w:rsidR="00770A2B" w:rsidRPr="00033E05" w:rsidRDefault="00770A2B" w:rsidP="00F242F6">
      <w:pPr>
        <w:pStyle w:val="ListParagraph"/>
        <w:numPr>
          <w:ilvl w:val="0"/>
          <w:numId w:val="28"/>
        </w:numPr>
        <w:ind w:left="1276" w:right="1416" w:hanging="283"/>
        <w:jc w:val="both"/>
        <w:rPr>
          <w:ins w:id="105" w:author="Bois, Virginie" w:date="2016-11-04T15:30:00Z"/>
          <w:rFonts w:ascii="Arial" w:eastAsia="Arial" w:hAnsi="Arial" w:cs="Arial"/>
          <w:i/>
          <w:sz w:val="20"/>
          <w:szCs w:val="20"/>
          <w:lang w:eastAsia="en-US"/>
        </w:rPr>
      </w:pPr>
      <w:bookmarkStart w:id="106" w:name="_Toc466277840"/>
      <w:ins w:id="107" w:author="Bois, Virginie" w:date="2016-11-04T15:30:00Z">
        <w:r w:rsidRPr="00033E05">
          <w:rPr>
            <w:rFonts w:ascii="Arial" w:eastAsia="Arial" w:hAnsi="Arial" w:cs="Arial"/>
            <w:i/>
            <w:sz w:val="20"/>
            <w:szCs w:val="20"/>
            <w:lang w:eastAsia="en-US"/>
          </w:rPr>
          <w:t>un équivalent local de l’</w:t>
        </w:r>
      </w:ins>
      <w:r w:rsidR="00DC7CF6" w:rsidRPr="00033E05">
        <w:rPr>
          <w:rFonts w:ascii="Arial" w:eastAsia="Arial" w:hAnsi="Arial" w:cs="Arial"/>
          <w:i/>
          <w:sz w:val="20"/>
          <w:szCs w:val="20"/>
          <w:lang w:eastAsia="en-US"/>
        </w:rPr>
        <w:t>E</w:t>
      </w:r>
      <w:ins w:id="108" w:author="Bois, Virginie" w:date="2016-11-04T15:30:00Z">
        <w:r w:rsidRPr="00033E05">
          <w:rPr>
            <w:rFonts w:ascii="Arial" w:eastAsia="Arial" w:hAnsi="Arial" w:cs="Arial"/>
            <w:i/>
            <w:sz w:val="20"/>
            <w:szCs w:val="20"/>
            <w:lang w:eastAsia="en-US"/>
          </w:rPr>
          <w:t>xtrait K ou K bis.</w:t>
        </w:r>
        <w:bookmarkEnd w:id="106"/>
      </w:ins>
    </w:p>
    <w:p w14:paraId="29F780F5" w14:textId="77777777" w:rsidR="00770A2B" w:rsidRPr="00033E05" w:rsidRDefault="00770A2B" w:rsidP="00257B57">
      <w:pPr>
        <w:pStyle w:val="Normal-1"/>
        <w:ind w:left="709"/>
        <w:rPr>
          <w:ins w:id="109" w:author="Bois, Virginie" w:date="2016-11-04T15:30:00Z"/>
          <w:rFonts w:cs="Arial"/>
          <w:snapToGrid w:val="0"/>
          <w:sz w:val="20"/>
          <w:szCs w:val="20"/>
        </w:rPr>
      </w:pPr>
    </w:p>
    <w:p w14:paraId="171AFABE" w14:textId="77777777" w:rsidR="00B6658A" w:rsidRPr="00033E05" w:rsidRDefault="00B6658A" w:rsidP="00B16BA5">
      <w:pPr>
        <w:pStyle w:val="Normal-1"/>
        <w:numPr>
          <w:ilvl w:val="0"/>
          <w:numId w:val="3"/>
        </w:numPr>
        <w:tabs>
          <w:tab w:val="clear" w:pos="360"/>
        </w:tabs>
        <w:ind w:left="709" w:hanging="283"/>
        <w:rPr>
          <w:rFonts w:cs="Arial"/>
          <w:snapToGrid w:val="0"/>
          <w:sz w:val="20"/>
          <w:szCs w:val="20"/>
        </w:rPr>
      </w:pPr>
      <w:r w:rsidRPr="00033E05">
        <w:rPr>
          <w:rFonts w:cs="Arial"/>
          <w:snapToGrid w:val="0"/>
          <w:sz w:val="20"/>
          <w:szCs w:val="20"/>
        </w:rPr>
        <w:t xml:space="preserve">Dans le respect des articles L.1261-1 à L.1263-2 et R.1261-1 à R.1264-3 du code du travail, si l’entreprise extérieure est un </w:t>
      </w:r>
      <w:r w:rsidRPr="00033E05">
        <w:rPr>
          <w:rFonts w:cs="Arial"/>
          <w:b/>
          <w:snapToGrid w:val="0"/>
          <w:sz w:val="20"/>
          <w:szCs w:val="20"/>
        </w:rPr>
        <w:t>prestataire étranger</w:t>
      </w:r>
      <w:r w:rsidRPr="00033E05">
        <w:rPr>
          <w:rFonts w:cs="Arial"/>
          <w:snapToGrid w:val="0"/>
          <w:sz w:val="20"/>
          <w:szCs w:val="20"/>
        </w:rPr>
        <w:t xml:space="preserve"> ou </w:t>
      </w:r>
      <w:r w:rsidRPr="00033E05">
        <w:rPr>
          <w:rFonts w:cs="Arial"/>
          <w:b/>
          <w:snapToGrid w:val="0"/>
          <w:sz w:val="20"/>
          <w:szCs w:val="20"/>
        </w:rPr>
        <w:t>a recours à un prestataire étranger</w:t>
      </w:r>
      <w:r w:rsidRPr="00033E05">
        <w:rPr>
          <w:rFonts w:cs="Arial"/>
          <w:snapToGrid w:val="0"/>
          <w:sz w:val="20"/>
          <w:szCs w:val="20"/>
        </w:rPr>
        <w:t xml:space="preserve"> (établi hors de France), elle s’engage à transmettre à Nyrstar, préalablement au détachement de salariés étrangers</w:t>
      </w:r>
      <w:r w:rsidR="0011392C" w:rsidRPr="00033E05">
        <w:rPr>
          <w:rFonts w:cs="Arial"/>
          <w:snapToGrid w:val="0"/>
          <w:sz w:val="20"/>
          <w:szCs w:val="20"/>
        </w:rPr>
        <w:t> :</w:t>
      </w:r>
    </w:p>
    <w:p w14:paraId="0112064C" w14:textId="77777777" w:rsidR="00770A2B" w:rsidRPr="00033E05" w:rsidRDefault="00B6658A" w:rsidP="00F242F6">
      <w:pPr>
        <w:pStyle w:val="Normal-1"/>
        <w:numPr>
          <w:ilvl w:val="2"/>
          <w:numId w:val="29"/>
        </w:numPr>
        <w:ind w:left="1276"/>
        <w:rPr>
          <w:rFonts w:eastAsia="Arial" w:cs="Arial"/>
          <w:i/>
          <w:sz w:val="20"/>
          <w:szCs w:val="20"/>
          <w:lang w:eastAsia="en-US"/>
        </w:rPr>
      </w:pPr>
      <w:r w:rsidRPr="00033E05">
        <w:rPr>
          <w:rFonts w:eastAsia="Arial" w:cs="Arial"/>
          <w:i/>
          <w:sz w:val="20"/>
          <w:szCs w:val="20"/>
          <w:lang w:eastAsia="en-US"/>
        </w:rPr>
        <w:t>une copie de la déclaration préalable de détachement qui a été adressée à l’inspecteur du travail du lieu de la prestation,</w:t>
      </w:r>
    </w:p>
    <w:p w14:paraId="2B8838B9" w14:textId="77777777" w:rsidR="00B6658A" w:rsidRPr="00033E05" w:rsidRDefault="00B6658A" w:rsidP="00F242F6">
      <w:pPr>
        <w:pStyle w:val="Normal-1"/>
        <w:numPr>
          <w:ilvl w:val="2"/>
          <w:numId w:val="29"/>
        </w:numPr>
        <w:ind w:left="1276"/>
        <w:rPr>
          <w:ins w:id="110" w:author="Bois, Virginie" w:date="2016-11-04T15:36:00Z"/>
          <w:rFonts w:eastAsia="Arial" w:cs="Arial"/>
          <w:i/>
          <w:sz w:val="20"/>
          <w:szCs w:val="20"/>
          <w:lang w:eastAsia="en-US"/>
        </w:rPr>
      </w:pPr>
      <w:r w:rsidRPr="00033E05">
        <w:rPr>
          <w:rFonts w:eastAsia="Arial" w:cs="Arial"/>
          <w:i/>
          <w:sz w:val="20"/>
          <w:szCs w:val="20"/>
          <w:lang w:eastAsia="en-US"/>
        </w:rPr>
        <w:t>une copie de la désignation du représentant en France qui sera en lien avec l’inspection du travail.</w:t>
      </w:r>
    </w:p>
    <w:p w14:paraId="23F4E402" w14:textId="77777777" w:rsidR="00770A2B" w:rsidRPr="00033E05" w:rsidRDefault="00770A2B" w:rsidP="00F242F6">
      <w:pPr>
        <w:pStyle w:val="ListParagraph"/>
        <w:numPr>
          <w:ilvl w:val="2"/>
          <w:numId w:val="29"/>
        </w:numPr>
        <w:ind w:left="1276" w:right="1416"/>
        <w:jc w:val="both"/>
        <w:rPr>
          <w:ins w:id="111" w:author="Bois, Virginie" w:date="2016-11-04T15:36:00Z"/>
          <w:rFonts w:ascii="Arial" w:eastAsia="Arial" w:hAnsi="Arial" w:cs="Arial"/>
          <w:i/>
          <w:sz w:val="20"/>
          <w:szCs w:val="20"/>
          <w:lang w:eastAsia="en-US"/>
        </w:rPr>
      </w:pPr>
      <w:bookmarkStart w:id="112" w:name="_Toc466277841"/>
      <w:ins w:id="113" w:author="Bois, Virginie" w:date="2016-11-04T15:36:00Z">
        <w:r w:rsidRPr="00033E05">
          <w:rPr>
            <w:rFonts w:ascii="Arial" w:eastAsia="Arial" w:hAnsi="Arial" w:cs="Arial"/>
            <w:i/>
            <w:sz w:val="20"/>
            <w:szCs w:val="20"/>
            <w:lang w:eastAsia="en-US"/>
          </w:rPr>
          <w:t>La liste nominative des salariés étrangers soumis à autorisation de travail + copie de leur autorisation de travail.</w:t>
        </w:r>
        <w:bookmarkEnd w:id="112"/>
      </w:ins>
    </w:p>
    <w:p w14:paraId="04DBD4B1" w14:textId="77777777" w:rsidR="00770A2B" w:rsidRPr="00033E05" w:rsidRDefault="00770A2B" w:rsidP="00F242F6">
      <w:pPr>
        <w:pStyle w:val="ListParagraph"/>
        <w:numPr>
          <w:ilvl w:val="2"/>
          <w:numId w:val="29"/>
        </w:numPr>
        <w:ind w:left="1276" w:right="1416"/>
        <w:jc w:val="both"/>
        <w:rPr>
          <w:ins w:id="114" w:author="Bois, Virginie" w:date="2016-11-04T15:36:00Z"/>
          <w:rFonts w:ascii="Arial" w:eastAsia="Arial" w:hAnsi="Arial" w:cs="Arial"/>
          <w:i/>
          <w:sz w:val="20"/>
          <w:szCs w:val="20"/>
          <w:lang w:eastAsia="en-US"/>
        </w:rPr>
      </w:pPr>
      <w:bookmarkStart w:id="115" w:name="_Toc466277842"/>
      <w:ins w:id="116" w:author="Bois, Virginie" w:date="2016-11-04T15:36:00Z">
        <w:r w:rsidRPr="00033E05">
          <w:rPr>
            <w:rFonts w:ascii="Arial" w:eastAsia="Arial" w:hAnsi="Arial" w:cs="Arial"/>
            <w:i/>
            <w:sz w:val="20"/>
            <w:szCs w:val="20"/>
            <w:lang w:eastAsia="en-US"/>
          </w:rPr>
          <w:t>La liste des certificats de détachement (type A1).</w:t>
        </w:r>
        <w:bookmarkEnd w:id="115"/>
      </w:ins>
    </w:p>
    <w:p w14:paraId="007B4FBA" w14:textId="77777777" w:rsidR="00770A2B" w:rsidRPr="00033E05" w:rsidRDefault="0008235F" w:rsidP="00F242F6">
      <w:pPr>
        <w:pStyle w:val="Normal-1"/>
        <w:numPr>
          <w:ilvl w:val="2"/>
          <w:numId w:val="29"/>
        </w:numPr>
        <w:ind w:left="1276"/>
        <w:rPr>
          <w:rFonts w:eastAsia="Arial" w:cs="Arial"/>
          <w:i/>
          <w:sz w:val="20"/>
          <w:szCs w:val="20"/>
          <w:lang w:eastAsia="en-US"/>
        </w:rPr>
      </w:pPr>
      <w:ins w:id="117" w:author="Bois, Virginie" w:date="2016-11-04T15:38:00Z">
        <w:r w:rsidRPr="00033E05">
          <w:rPr>
            <w:rFonts w:eastAsia="Arial" w:cs="Arial"/>
            <w:i/>
            <w:sz w:val="20"/>
            <w:szCs w:val="20"/>
            <w:lang w:eastAsia="en-US"/>
          </w:rPr>
          <w:t>Les dispositions les plus fondamentales de la réglementation du travail française s’appliquent aux salariés détachés en France (salaires, durée du travail, hygiène et sécurité…).</w:t>
        </w:r>
      </w:ins>
    </w:p>
    <w:p w14:paraId="15AE3DFF" w14:textId="77777777" w:rsidR="00B21EF3" w:rsidRPr="00033E05" w:rsidRDefault="00B21EF3" w:rsidP="002C7673">
      <w:pPr>
        <w:pStyle w:val="Heading2"/>
        <w:spacing w:after="120"/>
        <w:ind w:left="578" w:hanging="578"/>
        <w:rPr>
          <w:rFonts w:cs="Arial"/>
        </w:rPr>
      </w:pPr>
      <w:bookmarkStart w:id="118" w:name="_Toc466284788"/>
      <w:bookmarkStart w:id="119" w:name="_Toc466295773"/>
      <w:r w:rsidRPr="00033E05">
        <w:rPr>
          <w:rFonts w:cs="Arial"/>
          <w:szCs w:val="24"/>
        </w:rPr>
        <w:lastRenderedPageBreak/>
        <w:t>Devoir d’information de toutes circonstances susceptibles</w:t>
      </w:r>
      <w:r w:rsidRPr="00033E05">
        <w:rPr>
          <w:rFonts w:cs="Arial"/>
          <w:sz w:val="20"/>
          <w:szCs w:val="20"/>
        </w:rPr>
        <w:t xml:space="preserve"> </w:t>
      </w:r>
      <w:r w:rsidRPr="00033E05">
        <w:rPr>
          <w:rFonts w:cs="Arial"/>
        </w:rPr>
        <w:t>de créer des risques ou nuisances</w:t>
      </w:r>
      <w:bookmarkEnd w:id="118"/>
      <w:bookmarkEnd w:id="119"/>
    </w:p>
    <w:p w14:paraId="588D09EF" w14:textId="77777777" w:rsidR="00B21EF3" w:rsidRPr="00033E05" w:rsidRDefault="00B21EF3">
      <w:pPr>
        <w:pStyle w:val="Normal-1"/>
        <w:rPr>
          <w:rFonts w:cs="Arial"/>
          <w:sz w:val="20"/>
          <w:szCs w:val="20"/>
        </w:rPr>
      </w:pPr>
      <w:r w:rsidRPr="00033E05">
        <w:rPr>
          <w:rFonts w:cs="Arial"/>
          <w:sz w:val="20"/>
          <w:szCs w:val="20"/>
        </w:rPr>
        <w:t>L’Entreprise extérieure s’engage à proposer toutes les mesures supplémentaires qui concourent à améliorer la sécurité.</w:t>
      </w:r>
    </w:p>
    <w:p w14:paraId="35C2FC8D" w14:textId="77777777" w:rsidR="00B21EF3" w:rsidRPr="00033E05" w:rsidRDefault="00B21EF3">
      <w:pPr>
        <w:pStyle w:val="Normal-1"/>
        <w:rPr>
          <w:rFonts w:cs="Arial"/>
          <w:sz w:val="20"/>
          <w:szCs w:val="20"/>
        </w:rPr>
      </w:pPr>
      <w:r w:rsidRPr="00033E05">
        <w:rPr>
          <w:rFonts w:cs="Arial"/>
          <w:sz w:val="20"/>
          <w:szCs w:val="20"/>
        </w:rPr>
        <w:t xml:space="preserve">Afin de contribuer durablement à l’amélioration de la sécurité, de l’hygiène industrielle et de la protection de l’environnement, </w:t>
      </w:r>
      <w:r w:rsidR="002B733A" w:rsidRPr="00033E05">
        <w:rPr>
          <w:rFonts w:cs="Arial"/>
          <w:sz w:val="20"/>
          <w:szCs w:val="20"/>
        </w:rPr>
        <w:t>Nyrstar</w:t>
      </w:r>
      <w:r w:rsidR="001601BA" w:rsidRPr="00033E05">
        <w:rPr>
          <w:rFonts w:cs="Arial"/>
          <w:sz w:val="20"/>
          <w:szCs w:val="20"/>
        </w:rPr>
        <w:t xml:space="preserve"> </w:t>
      </w:r>
      <w:r w:rsidRPr="00033E05">
        <w:rPr>
          <w:rFonts w:cs="Arial"/>
          <w:sz w:val="20"/>
          <w:szCs w:val="20"/>
        </w:rPr>
        <w:t xml:space="preserve">attend des </w:t>
      </w:r>
      <w:r w:rsidR="00B655FE" w:rsidRPr="00033E05">
        <w:rPr>
          <w:rFonts w:cs="Arial"/>
          <w:sz w:val="20"/>
          <w:szCs w:val="20"/>
        </w:rPr>
        <w:t>Entreprises Extérieures</w:t>
      </w:r>
      <w:r w:rsidRPr="00033E05">
        <w:rPr>
          <w:rFonts w:cs="Arial"/>
          <w:sz w:val="20"/>
          <w:szCs w:val="20"/>
        </w:rPr>
        <w:t>, au-delà de la stricte application des règles et des procédures, une démarche de prévention des accidents, des incidents, des situations et circonstances susceptibles de générer des risques et des nuisances.</w:t>
      </w:r>
    </w:p>
    <w:p w14:paraId="145F8830" w14:textId="77777777" w:rsidR="00B21EF3" w:rsidRPr="00033E05" w:rsidRDefault="00B21EF3">
      <w:pPr>
        <w:pStyle w:val="Normal-1"/>
        <w:rPr>
          <w:rFonts w:cs="Arial"/>
          <w:sz w:val="20"/>
          <w:szCs w:val="20"/>
        </w:rPr>
      </w:pPr>
      <w:r w:rsidRPr="00033E05">
        <w:rPr>
          <w:rFonts w:cs="Arial"/>
          <w:sz w:val="20"/>
          <w:szCs w:val="20"/>
        </w:rPr>
        <w:t xml:space="preserve">Elles ont le devoir de déclarer </w:t>
      </w:r>
      <w:r w:rsidR="001951AD" w:rsidRPr="00033E05">
        <w:rPr>
          <w:rFonts w:cs="Arial"/>
          <w:sz w:val="20"/>
          <w:szCs w:val="20"/>
        </w:rPr>
        <w:t xml:space="preserve">aux </w:t>
      </w:r>
      <w:r w:rsidR="00CB3600" w:rsidRPr="00033E05">
        <w:rPr>
          <w:rFonts w:cs="Arial"/>
          <w:sz w:val="20"/>
          <w:szCs w:val="20"/>
        </w:rPr>
        <w:t>généralistes</w:t>
      </w:r>
      <w:r w:rsidR="001951AD" w:rsidRPr="00033E05">
        <w:rPr>
          <w:rFonts w:cs="Arial"/>
          <w:sz w:val="20"/>
          <w:szCs w:val="20"/>
        </w:rPr>
        <w:t xml:space="preserve"> sécurité</w:t>
      </w:r>
      <w:r w:rsidR="00824669" w:rsidRPr="00033E05">
        <w:rPr>
          <w:rFonts w:cs="Arial"/>
          <w:sz w:val="20"/>
          <w:szCs w:val="20"/>
        </w:rPr>
        <w:t xml:space="preserve"> ou </w:t>
      </w:r>
      <w:r w:rsidR="00CB3600" w:rsidRPr="00033E05">
        <w:rPr>
          <w:rFonts w:cs="Arial"/>
          <w:sz w:val="20"/>
          <w:szCs w:val="20"/>
        </w:rPr>
        <w:t>aux donneurs d’ordres</w:t>
      </w:r>
      <w:r w:rsidR="001951AD" w:rsidRPr="00033E05">
        <w:rPr>
          <w:rFonts w:cs="Arial"/>
          <w:sz w:val="20"/>
          <w:szCs w:val="20"/>
        </w:rPr>
        <w:t xml:space="preserve"> </w:t>
      </w:r>
      <w:r w:rsidR="002B733A" w:rsidRPr="00033E05">
        <w:rPr>
          <w:rFonts w:cs="Arial"/>
          <w:sz w:val="20"/>
          <w:szCs w:val="20"/>
        </w:rPr>
        <w:t>Nyrstar</w:t>
      </w:r>
      <w:r w:rsidR="001601BA" w:rsidRPr="00033E05">
        <w:rPr>
          <w:rFonts w:cs="Arial"/>
          <w:sz w:val="20"/>
          <w:szCs w:val="20"/>
        </w:rPr>
        <w:t xml:space="preserve"> </w:t>
      </w:r>
      <w:r w:rsidR="009E2438" w:rsidRPr="00033E05">
        <w:rPr>
          <w:rFonts w:cs="Arial"/>
          <w:sz w:val="20"/>
          <w:szCs w:val="20"/>
        </w:rPr>
        <w:t>les accide</w:t>
      </w:r>
      <w:r w:rsidR="00824669" w:rsidRPr="00033E05">
        <w:rPr>
          <w:rFonts w:cs="Arial"/>
          <w:sz w:val="20"/>
          <w:szCs w:val="20"/>
        </w:rPr>
        <w:t>nts et incidents les concernant</w:t>
      </w:r>
      <w:r w:rsidR="001171D9" w:rsidRPr="00033E05">
        <w:rPr>
          <w:rFonts w:cs="Arial"/>
          <w:sz w:val="20"/>
          <w:szCs w:val="20"/>
        </w:rPr>
        <w:t xml:space="preserve"> ainsi que</w:t>
      </w:r>
      <w:r w:rsidRPr="00033E05">
        <w:rPr>
          <w:rFonts w:cs="Arial"/>
          <w:sz w:val="20"/>
          <w:szCs w:val="20"/>
        </w:rPr>
        <w:t xml:space="preserve"> les situations dangereuses pou</w:t>
      </w:r>
      <w:r w:rsidR="00583EA5" w:rsidRPr="00033E05">
        <w:rPr>
          <w:rFonts w:cs="Arial"/>
          <w:sz w:val="20"/>
          <w:szCs w:val="20"/>
        </w:rPr>
        <w:t>r les personnels, les matériels,</w:t>
      </w:r>
      <w:r w:rsidRPr="00033E05">
        <w:rPr>
          <w:rFonts w:cs="Arial"/>
          <w:sz w:val="20"/>
          <w:szCs w:val="20"/>
        </w:rPr>
        <w:t xml:space="preserve"> les situations nuisibles pour l’environnement, ainsi que les défectuosités constatées dans les systèmes de protection.</w:t>
      </w:r>
    </w:p>
    <w:p w14:paraId="2FF8608C" w14:textId="77777777" w:rsidR="00B21EF3" w:rsidRPr="00033E05" w:rsidRDefault="00B21EF3" w:rsidP="002C7673">
      <w:pPr>
        <w:pStyle w:val="Heading2"/>
        <w:spacing w:after="120"/>
        <w:ind w:left="578" w:hanging="578"/>
        <w:rPr>
          <w:rFonts w:cs="Arial"/>
        </w:rPr>
      </w:pPr>
      <w:bookmarkStart w:id="120" w:name="_Toc466284789"/>
      <w:bookmarkStart w:id="121" w:name="_Toc466295774"/>
      <w:r w:rsidRPr="00033E05">
        <w:rPr>
          <w:rFonts w:cs="Arial"/>
        </w:rPr>
        <w:t xml:space="preserve">Respect des bâtiments et ouvrages </w:t>
      </w:r>
      <w:r w:rsidR="00744246" w:rsidRPr="00033E05">
        <w:rPr>
          <w:rFonts w:cs="Arial"/>
        </w:rPr>
        <w:t xml:space="preserve">de </w:t>
      </w:r>
      <w:r w:rsidR="002B733A" w:rsidRPr="00033E05">
        <w:rPr>
          <w:rFonts w:cs="Arial"/>
        </w:rPr>
        <w:t>Nyrstar</w:t>
      </w:r>
      <w:bookmarkEnd w:id="120"/>
      <w:bookmarkEnd w:id="121"/>
    </w:p>
    <w:p w14:paraId="669C9CCB" w14:textId="77777777" w:rsidR="00B21EF3" w:rsidRPr="00033E05" w:rsidRDefault="00B21EF3">
      <w:pPr>
        <w:pStyle w:val="Normal-1"/>
        <w:rPr>
          <w:rFonts w:cs="Arial"/>
          <w:sz w:val="20"/>
          <w:szCs w:val="20"/>
        </w:rPr>
      </w:pPr>
      <w:r w:rsidRPr="00033E05">
        <w:rPr>
          <w:rFonts w:cs="Arial"/>
          <w:sz w:val="20"/>
          <w:szCs w:val="20"/>
        </w:rPr>
        <w:t xml:space="preserve">Les </w:t>
      </w:r>
      <w:r w:rsidR="00B655FE" w:rsidRPr="00033E05">
        <w:rPr>
          <w:rFonts w:cs="Arial"/>
          <w:sz w:val="20"/>
          <w:szCs w:val="20"/>
        </w:rPr>
        <w:t>Entreprises Extérieures</w:t>
      </w:r>
      <w:r w:rsidRPr="00033E05">
        <w:rPr>
          <w:rFonts w:cs="Arial"/>
          <w:sz w:val="20"/>
          <w:szCs w:val="20"/>
        </w:rPr>
        <w:t xml:space="preserve"> ont l’obligation de veiller à la non-détérioration des installations et des bâtiments </w:t>
      </w:r>
      <w:r w:rsidR="00744246" w:rsidRPr="00033E05">
        <w:rPr>
          <w:rFonts w:cs="Arial"/>
          <w:sz w:val="20"/>
          <w:szCs w:val="20"/>
        </w:rPr>
        <w:t xml:space="preserve">de </w:t>
      </w:r>
      <w:r w:rsidR="002B733A" w:rsidRPr="00033E05">
        <w:rPr>
          <w:rFonts w:cs="Arial"/>
          <w:sz w:val="20"/>
          <w:szCs w:val="20"/>
        </w:rPr>
        <w:t>Nyrstar</w:t>
      </w:r>
      <w:r w:rsidRPr="00033E05">
        <w:rPr>
          <w:rFonts w:cs="Arial"/>
          <w:sz w:val="20"/>
          <w:szCs w:val="20"/>
        </w:rPr>
        <w:t xml:space="preserve">. </w:t>
      </w:r>
    </w:p>
    <w:p w14:paraId="213811F5" w14:textId="77777777" w:rsidR="00B21EF3" w:rsidRPr="00033E05" w:rsidRDefault="00B21EF3">
      <w:pPr>
        <w:pStyle w:val="Normal-1"/>
        <w:rPr>
          <w:rFonts w:cs="Arial"/>
        </w:rPr>
      </w:pPr>
      <w:r w:rsidRPr="00033E05">
        <w:rPr>
          <w:rFonts w:cs="Arial"/>
        </w:rPr>
        <w:t xml:space="preserve">Tout fait dommageable </w:t>
      </w:r>
      <w:r w:rsidR="00EF61A7" w:rsidRPr="00033E05">
        <w:rPr>
          <w:rFonts w:cs="Arial"/>
        </w:rPr>
        <w:t>qu’elles occasionnent</w:t>
      </w:r>
      <w:r w:rsidRPr="00033E05">
        <w:rPr>
          <w:rFonts w:cs="Arial"/>
        </w:rPr>
        <w:t xml:space="preserve"> aux biens </w:t>
      </w:r>
      <w:r w:rsidR="001601BA" w:rsidRPr="00033E05">
        <w:rPr>
          <w:rFonts w:cs="Arial"/>
        </w:rPr>
        <w:t xml:space="preserve">de </w:t>
      </w:r>
      <w:r w:rsidR="002B733A" w:rsidRPr="00033E05">
        <w:rPr>
          <w:rFonts w:cs="Arial"/>
        </w:rPr>
        <w:t>Nyrstar</w:t>
      </w:r>
      <w:r w:rsidR="001601BA" w:rsidRPr="00033E05">
        <w:rPr>
          <w:rFonts w:cs="Arial"/>
        </w:rPr>
        <w:t xml:space="preserve"> </w:t>
      </w:r>
      <w:r w:rsidRPr="00033E05">
        <w:rPr>
          <w:rFonts w:cs="Arial"/>
        </w:rPr>
        <w:t xml:space="preserve">doit être immédiatement signalé à </w:t>
      </w:r>
      <w:r w:rsidR="002B733A" w:rsidRPr="00033E05">
        <w:rPr>
          <w:rFonts w:cs="Arial"/>
        </w:rPr>
        <w:t>Nyrstar</w:t>
      </w:r>
      <w:r w:rsidR="001601BA" w:rsidRPr="00033E05">
        <w:rPr>
          <w:rFonts w:cs="Arial"/>
        </w:rPr>
        <w:t xml:space="preserve"> </w:t>
      </w:r>
      <w:r w:rsidRPr="00033E05">
        <w:rPr>
          <w:rFonts w:cs="Arial"/>
        </w:rPr>
        <w:t>qui en consigne par écrit les circonstances « et les conséquences prévisibles ».</w:t>
      </w:r>
    </w:p>
    <w:p w14:paraId="7F15A14B" w14:textId="77777777" w:rsidR="00B21EF3" w:rsidRPr="00033E05" w:rsidRDefault="00CD31EE">
      <w:pPr>
        <w:pStyle w:val="Normal-1"/>
        <w:rPr>
          <w:rFonts w:cs="Arial"/>
          <w:sz w:val="20"/>
          <w:szCs w:val="20"/>
        </w:rPr>
      </w:pPr>
      <w:r w:rsidRPr="00033E05">
        <w:rPr>
          <w:rFonts w:cs="Arial"/>
          <w:sz w:val="20"/>
          <w:szCs w:val="20"/>
        </w:rPr>
        <w:t xml:space="preserve">Cette formalité </w:t>
      </w:r>
      <w:r w:rsidR="00B21EF3" w:rsidRPr="00033E05">
        <w:rPr>
          <w:rFonts w:cs="Arial"/>
          <w:sz w:val="20"/>
          <w:szCs w:val="20"/>
        </w:rPr>
        <w:t>ne dispense pas l’Entreprise extérieure en cause de faire toute déclaration qui la concerne, notamment auprès de sa compagnie d’assurance.</w:t>
      </w:r>
    </w:p>
    <w:p w14:paraId="7BD9AA69" w14:textId="77777777" w:rsidR="00B21EF3" w:rsidRPr="00033E05" w:rsidRDefault="00B21EF3">
      <w:pPr>
        <w:pStyle w:val="Normal-1"/>
        <w:rPr>
          <w:rFonts w:cs="Arial"/>
          <w:sz w:val="20"/>
          <w:szCs w:val="20"/>
        </w:rPr>
      </w:pPr>
      <w:r w:rsidRPr="00033E05">
        <w:rPr>
          <w:rFonts w:cs="Arial"/>
          <w:sz w:val="20"/>
          <w:szCs w:val="20"/>
        </w:rPr>
        <w:t>L’Entreprise extérieure d</w:t>
      </w:r>
      <w:r w:rsidR="00114579" w:rsidRPr="00033E05">
        <w:rPr>
          <w:rFonts w:cs="Arial"/>
          <w:sz w:val="20"/>
          <w:szCs w:val="20"/>
        </w:rPr>
        <w:t>oit</w:t>
      </w:r>
      <w:r w:rsidRPr="00033E05">
        <w:rPr>
          <w:rFonts w:cs="Arial"/>
          <w:sz w:val="20"/>
          <w:szCs w:val="20"/>
        </w:rPr>
        <w:t xml:space="preserve"> prendre, dans les délais appropriés, toutes dispositions en vue de la réparation de ces dommages, selon une description et un planning agréé par </w:t>
      </w:r>
      <w:r w:rsidR="002B733A" w:rsidRPr="00033E05">
        <w:rPr>
          <w:rFonts w:cs="Arial"/>
          <w:sz w:val="20"/>
          <w:szCs w:val="20"/>
        </w:rPr>
        <w:t>Nyrstar</w:t>
      </w:r>
      <w:r w:rsidRPr="00033E05">
        <w:rPr>
          <w:rFonts w:cs="Arial"/>
          <w:sz w:val="20"/>
          <w:szCs w:val="20"/>
        </w:rPr>
        <w:t xml:space="preserve">. Faute de réparation par l’Entreprise extérieure, </w:t>
      </w:r>
      <w:r w:rsidR="002B733A" w:rsidRPr="00033E05">
        <w:rPr>
          <w:rFonts w:cs="Arial"/>
          <w:sz w:val="20"/>
          <w:szCs w:val="20"/>
        </w:rPr>
        <w:t>Nyrstar</w:t>
      </w:r>
      <w:r w:rsidR="001601BA" w:rsidRPr="00033E05">
        <w:rPr>
          <w:rFonts w:cs="Arial"/>
          <w:sz w:val="20"/>
          <w:szCs w:val="20"/>
        </w:rPr>
        <w:t xml:space="preserve"> </w:t>
      </w:r>
      <w:r w:rsidRPr="00033E05">
        <w:rPr>
          <w:rFonts w:cs="Arial"/>
          <w:sz w:val="20"/>
          <w:szCs w:val="20"/>
        </w:rPr>
        <w:t>p</w:t>
      </w:r>
      <w:r w:rsidR="00114579" w:rsidRPr="00033E05">
        <w:rPr>
          <w:rFonts w:cs="Arial"/>
          <w:sz w:val="20"/>
          <w:szCs w:val="20"/>
        </w:rPr>
        <w:t>eut</w:t>
      </w:r>
      <w:r w:rsidRPr="00033E05">
        <w:rPr>
          <w:rFonts w:cs="Arial"/>
          <w:sz w:val="20"/>
          <w:szCs w:val="20"/>
        </w:rPr>
        <w:t xml:space="preserve">, après mise en demeure par lettre recommandée avec accusé de réception restée infructueuse, se substituer à l’Entreprise extérieure défaillante, et lui répercuter le coût intégral des réparations. </w:t>
      </w:r>
    </w:p>
    <w:p w14:paraId="686B7B33" w14:textId="77777777" w:rsidR="00B21EF3" w:rsidRPr="00033E05" w:rsidRDefault="00B21EF3" w:rsidP="002C7673">
      <w:pPr>
        <w:pStyle w:val="Heading2"/>
        <w:spacing w:after="120"/>
        <w:ind w:left="578" w:hanging="578"/>
        <w:rPr>
          <w:rFonts w:cs="Arial"/>
          <w:snapToGrid w:val="0"/>
        </w:rPr>
      </w:pPr>
      <w:bookmarkStart w:id="122" w:name="_Toc54699633"/>
      <w:bookmarkStart w:id="123" w:name="_Toc466284790"/>
      <w:bookmarkStart w:id="124" w:name="_Toc466295775"/>
      <w:r w:rsidRPr="00033E05">
        <w:rPr>
          <w:rFonts w:cs="Arial"/>
        </w:rPr>
        <w:t xml:space="preserve">Droit d’audit par </w:t>
      </w:r>
      <w:r w:rsidR="002B733A" w:rsidRPr="00033E05">
        <w:rPr>
          <w:rFonts w:cs="Arial"/>
        </w:rPr>
        <w:t>Nyrstar</w:t>
      </w:r>
      <w:r w:rsidR="002F498C" w:rsidRPr="00033E05">
        <w:rPr>
          <w:rFonts w:cs="Arial"/>
        </w:rPr>
        <w:t xml:space="preserve"> </w:t>
      </w:r>
      <w:r w:rsidRPr="00033E05">
        <w:rPr>
          <w:rFonts w:cs="Arial"/>
          <w:snapToGrid w:val="0"/>
        </w:rPr>
        <w:t>: Audit</w:t>
      </w:r>
      <w:bookmarkEnd w:id="122"/>
      <w:r w:rsidRPr="00033E05">
        <w:rPr>
          <w:rFonts w:cs="Arial"/>
          <w:snapToGrid w:val="0"/>
        </w:rPr>
        <w:t xml:space="preserve"> et mesure de performance</w:t>
      </w:r>
      <w:bookmarkEnd w:id="123"/>
      <w:bookmarkEnd w:id="124"/>
    </w:p>
    <w:p w14:paraId="7E623382" w14:textId="77777777" w:rsidR="00B21EF3" w:rsidRPr="00033E05" w:rsidRDefault="002B733A">
      <w:pPr>
        <w:pStyle w:val="Normal-1"/>
        <w:rPr>
          <w:rFonts w:cs="Arial"/>
          <w:kern w:val="28"/>
          <w:sz w:val="20"/>
          <w:szCs w:val="20"/>
        </w:rPr>
      </w:pPr>
      <w:r w:rsidRPr="00033E05">
        <w:rPr>
          <w:rFonts w:cs="Arial"/>
          <w:sz w:val="20"/>
          <w:szCs w:val="20"/>
        </w:rPr>
        <w:t>Nyrstar</w:t>
      </w:r>
      <w:r w:rsidR="00B21EF3" w:rsidRPr="00033E05">
        <w:rPr>
          <w:rFonts w:cs="Arial"/>
          <w:sz w:val="20"/>
          <w:szCs w:val="20"/>
        </w:rPr>
        <w:t xml:space="preserve"> a, à tout moment, la faculté d’effectuer des audits d’évaluation et de suivi des performances des </w:t>
      </w:r>
      <w:r w:rsidR="00B655FE" w:rsidRPr="00033E05">
        <w:rPr>
          <w:rFonts w:cs="Arial"/>
          <w:sz w:val="20"/>
          <w:szCs w:val="20"/>
        </w:rPr>
        <w:t>Entreprises Extérieures</w:t>
      </w:r>
      <w:r w:rsidR="00B21EF3" w:rsidRPr="00033E05">
        <w:rPr>
          <w:rFonts w:cs="Arial"/>
          <w:snapToGrid w:val="0"/>
          <w:sz w:val="20"/>
          <w:szCs w:val="20"/>
        </w:rPr>
        <w:t xml:space="preserve"> en matière de qualité, d’hygiène, de sécurité et de protection de </w:t>
      </w:r>
      <w:r w:rsidR="00B21EF3" w:rsidRPr="00033E05">
        <w:rPr>
          <w:rFonts w:cs="Arial"/>
          <w:kern w:val="28"/>
          <w:sz w:val="20"/>
          <w:szCs w:val="20"/>
        </w:rPr>
        <w:t>l’environnement</w:t>
      </w:r>
      <w:r w:rsidR="001A43AE" w:rsidRPr="00033E05">
        <w:rPr>
          <w:rFonts w:cs="Arial"/>
          <w:kern w:val="28"/>
          <w:sz w:val="20"/>
          <w:szCs w:val="20"/>
        </w:rPr>
        <w:t xml:space="preserve"> incluant notamment les contrôles sur la connaissance des </w:t>
      </w:r>
      <w:r w:rsidR="00DA0542" w:rsidRPr="00033E05">
        <w:rPr>
          <w:rFonts w:cs="Arial"/>
          <w:kern w:val="28"/>
          <w:sz w:val="20"/>
          <w:szCs w:val="20"/>
        </w:rPr>
        <w:t>procédures de réactions aux situations d’urgence notamment celles applicables en cas d’accident majeur « Seveso »</w:t>
      </w:r>
      <w:r w:rsidR="00B21EF3" w:rsidRPr="00033E05">
        <w:rPr>
          <w:rFonts w:cs="Arial"/>
          <w:kern w:val="28"/>
          <w:sz w:val="20"/>
          <w:szCs w:val="20"/>
        </w:rPr>
        <w:t>.</w:t>
      </w:r>
    </w:p>
    <w:p w14:paraId="185EF638" w14:textId="77777777" w:rsidR="00B21EF3" w:rsidRPr="00033E05" w:rsidRDefault="00B21EF3">
      <w:pPr>
        <w:pStyle w:val="Normal-1"/>
        <w:rPr>
          <w:rFonts w:cs="Arial"/>
          <w:snapToGrid w:val="0"/>
          <w:sz w:val="20"/>
          <w:szCs w:val="20"/>
        </w:rPr>
      </w:pPr>
      <w:r w:rsidRPr="00033E05">
        <w:rPr>
          <w:rFonts w:cs="Arial"/>
          <w:snapToGrid w:val="0"/>
          <w:sz w:val="20"/>
          <w:szCs w:val="20"/>
        </w:rPr>
        <w:t xml:space="preserve">Ceux-ci sont réalisés au cours des prestations et travaux des </w:t>
      </w:r>
      <w:r w:rsidR="00B655FE" w:rsidRPr="00033E05">
        <w:rPr>
          <w:rFonts w:cs="Arial"/>
          <w:snapToGrid w:val="0"/>
          <w:sz w:val="20"/>
          <w:szCs w:val="20"/>
        </w:rPr>
        <w:t>Entreprises Extérieures</w:t>
      </w:r>
      <w:r w:rsidRPr="00033E05">
        <w:rPr>
          <w:rFonts w:cs="Arial"/>
          <w:snapToGrid w:val="0"/>
          <w:sz w:val="20"/>
          <w:szCs w:val="20"/>
        </w:rPr>
        <w:t xml:space="preserve"> sur le site en se référant :</w:t>
      </w:r>
    </w:p>
    <w:p w14:paraId="0E187CB7" w14:textId="77777777" w:rsidR="00B21EF3" w:rsidRPr="00033E05" w:rsidRDefault="00B21EF3" w:rsidP="00B16BA5">
      <w:pPr>
        <w:pStyle w:val="Normal-1"/>
        <w:numPr>
          <w:ilvl w:val="0"/>
          <w:numId w:val="4"/>
        </w:numPr>
        <w:tabs>
          <w:tab w:val="clear" w:pos="360"/>
          <w:tab w:val="num" w:pos="720"/>
        </w:tabs>
        <w:ind w:left="720"/>
        <w:rPr>
          <w:rFonts w:cs="Arial"/>
          <w:snapToGrid w:val="0"/>
          <w:sz w:val="20"/>
          <w:szCs w:val="20"/>
        </w:rPr>
      </w:pPr>
      <w:r w:rsidRPr="00033E05">
        <w:rPr>
          <w:rFonts w:cs="Arial"/>
          <w:snapToGrid w:val="0"/>
          <w:sz w:val="20"/>
          <w:szCs w:val="20"/>
        </w:rPr>
        <w:t>Aux présentes Directives</w:t>
      </w:r>
      <w:r w:rsidR="009074A7" w:rsidRPr="00033E05">
        <w:rPr>
          <w:rFonts w:cs="Arial"/>
          <w:snapToGrid w:val="0"/>
          <w:sz w:val="20"/>
          <w:szCs w:val="20"/>
        </w:rPr>
        <w:t xml:space="preserve"> aux Entreprises Extérieures</w:t>
      </w:r>
      <w:r w:rsidRPr="00033E05">
        <w:rPr>
          <w:rFonts w:cs="Arial"/>
          <w:snapToGrid w:val="0"/>
          <w:sz w:val="20"/>
          <w:szCs w:val="20"/>
        </w:rPr>
        <w:t> ;</w:t>
      </w:r>
    </w:p>
    <w:p w14:paraId="5C753F10" w14:textId="77777777" w:rsidR="009074A7" w:rsidRPr="00033E05" w:rsidRDefault="009074A7" w:rsidP="00B16BA5">
      <w:pPr>
        <w:pStyle w:val="Normal-1"/>
        <w:numPr>
          <w:ilvl w:val="0"/>
          <w:numId w:val="4"/>
        </w:numPr>
        <w:tabs>
          <w:tab w:val="clear" w:pos="360"/>
          <w:tab w:val="num" w:pos="720"/>
        </w:tabs>
        <w:ind w:left="720"/>
        <w:rPr>
          <w:rFonts w:cs="Arial"/>
          <w:snapToGrid w:val="0"/>
          <w:sz w:val="20"/>
          <w:szCs w:val="20"/>
        </w:rPr>
      </w:pPr>
      <w:r w:rsidRPr="00033E05">
        <w:rPr>
          <w:rFonts w:cs="Arial"/>
          <w:snapToGrid w:val="0"/>
          <w:sz w:val="20"/>
          <w:szCs w:val="20"/>
        </w:rPr>
        <w:t xml:space="preserve">Au code de conduite </w:t>
      </w:r>
      <w:r w:rsidR="002B733A" w:rsidRPr="00033E05">
        <w:rPr>
          <w:rFonts w:cs="Arial"/>
          <w:b/>
          <w:i/>
          <w:snapToGrid w:val="0"/>
          <w:sz w:val="20"/>
          <w:szCs w:val="20"/>
        </w:rPr>
        <w:t>Nyrstar</w:t>
      </w:r>
      <w:r w:rsidRPr="00033E05">
        <w:rPr>
          <w:rFonts w:cs="Arial"/>
          <w:b/>
          <w:i/>
          <w:snapToGrid w:val="0"/>
          <w:sz w:val="20"/>
          <w:szCs w:val="20"/>
        </w:rPr>
        <w:t xml:space="preserve"> Way</w:t>
      </w:r>
      <w:r w:rsidRPr="00033E05">
        <w:rPr>
          <w:rFonts w:cs="Arial"/>
          <w:snapToGrid w:val="0"/>
          <w:sz w:val="20"/>
          <w:szCs w:val="20"/>
        </w:rPr>
        <w:t xml:space="preserve"> (voir </w:t>
      </w:r>
      <w:hyperlink r:id="rId8" w:history="1">
        <w:r w:rsidRPr="00033E05">
          <w:rPr>
            <w:rStyle w:val="Hyperlink"/>
            <w:rFonts w:cs="Arial"/>
            <w:snapToGrid w:val="0"/>
            <w:sz w:val="20"/>
            <w:szCs w:val="20"/>
          </w:rPr>
          <w:t>www.</w:t>
        </w:r>
        <w:r w:rsidR="002B733A" w:rsidRPr="00033E05">
          <w:rPr>
            <w:rStyle w:val="Hyperlink"/>
            <w:rFonts w:cs="Arial"/>
            <w:snapToGrid w:val="0"/>
            <w:sz w:val="20"/>
            <w:szCs w:val="20"/>
          </w:rPr>
          <w:t>Nyrstar</w:t>
        </w:r>
        <w:r w:rsidRPr="00033E05">
          <w:rPr>
            <w:rStyle w:val="Hyperlink"/>
            <w:rFonts w:cs="Arial"/>
            <w:snapToGrid w:val="0"/>
            <w:sz w:val="20"/>
            <w:szCs w:val="20"/>
          </w:rPr>
          <w:t>.com</w:t>
        </w:r>
      </w:hyperlink>
      <w:r w:rsidRPr="00033E05">
        <w:rPr>
          <w:rFonts w:cs="Arial"/>
          <w:snapToGrid w:val="0"/>
          <w:sz w:val="20"/>
          <w:szCs w:val="20"/>
        </w:rPr>
        <w:t>) ;</w:t>
      </w:r>
    </w:p>
    <w:p w14:paraId="190126B3" w14:textId="77777777" w:rsidR="00B21EF3" w:rsidRPr="00033E05" w:rsidRDefault="00B21EF3" w:rsidP="00B16BA5">
      <w:pPr>
        <w:pStyle w:val="Normal-1"/>
        <w:numPr>
          <w:ilvl w:val="0"/>
          <w:numId w:val="4"/>
        </w:numPr>
        <w:tabs>
          <w:tab w:val="clear" w:pos="360"/>
          <w:tab w:val="num" w:pos="720"/>
        </w:tabs>
        <w:ind w:left="720"/>
        <w:rPr>
          <w:rFonts w:cs="Arial"/>
          <w:snapToGrid w:val="0"/>
          <w:sz w:val="20"/>
          <w:szCs w:val="20"/>
        </w:rPr>
      </w:pPr>
      <w:r w:rsidRPr="00033E05">
        <w:rPr>
          <w:rFonts w:cs="Arial"/>
          <w:snapToGrid w:val="0"/>
          <w:sz w:val="20"/>
          <w:szCs w:val="20"/>
        </w:rPr>
        <w:t>Aux documents contractuels des commandes et contrats ;</w:t>
      </w:r>
    </w:p>
    <w:p w14:paraId="5C366B5B" w14:textId="77777777" w:rsidR="00B21EF3" w:rsidRPr="00033E05" w:rsidRDefault="00B21EF3" w:rsidP="00B16BA5">
      <w:pPr>
        <w:pStyle w:val="Normal-1"/>
        <w:numPr>
          <w:ilvl w:val="0"/>
          <w:numId w:val="4"/>
        </w:numPr>
        <w:tabs>
          <w:tab w:val="clear" w:pos="360"/>
          <w:tab w:val="num" w:pos="720"/>
        </w:tabs>
        <w:ind w:left="720"/>
        <w:rPr>
          <w:rFonts w:cs="Arial"/>
          <w:snapToGrid w:val="0"/>
          <w:sz w:val="20"/>
          <w:szCs w:val="20"/>
        </w:rPr>
      </w:pPr>
      <w:r w:rsidRPr="00033E05">
        <w:rPr>
          <w:rFonts w:cs="Arial"/>
          <w:snapToGrid w:val="0"/>
          <w:sz w:val="20"/>
          <w:szCs w:val="20"/>
        </w:rPr>
        <w:t xml:space="preserve">Au système Qualité, Sécurité, Environnement </w:t>
      </w:r>
      <w:r w:rsidR="001601BA" w:rsidRPr="00033E05">
        <w:rPr>
          <w:rFonts w:cs="Arial"/>
          <w:snapToGrid w:val="0"/>
          <w:sz w:val="20"/>
          <w:szCs w:val="20"/>
        </w:rPr>
        <w:t xml:space="preserve">de </w:t>
      </w:r>
      <w:r w:rsidR="002B733A" w:rsidRPr="00033E05">
        <w:rPr>
          <w:rFonts w:cs="Arial"/>
          <w:snapToGrid w:val="0"/>
          <w:sz w:val="20"/>
          <w:szCs w:val="20"/>
        </w:rPr>
        <w:t>Nyrstar</w:t>
      </w:r>
      <w:r w:rsidR="001601BA" w:rsidRPr="00033E05">
        <w:rPr>
          <w:rFonts w:cs="Arial"/>
          <w:snapToGrid w:val="0"/>
          <w:sz w:val="20"/>
          <w:szCs w:val="20"/>
        </w:rPr>
        <w:t xml:space="preserve"> </w:t>
      </w:r>
      <w:r w:rsidRPr="00033E05">
        <w:rPr>
          <w:rFonts w:cs="Arial"/>
          <w:snapToGrid w:val="0"/>
          <w:sz w:val="20"/>
          <w:szCs w:val="20"/>
        </w:rPr>
        <w:t>Auby selon les normes ISO 9001 et    14001 ;</w:t>
      </w:r>
    </w:p>
    <w:p w14:paraId="2EC16318" w14:textId="77777777" w:rsidR="00B21EF3" w:rsidRPr="00033E05" w:rsidRDefault="00B21EF3" w:rsidP="00B16BA5">
      <w:pPr>
        <w:pStyle w:val="Normal-1"/>
        <w:numPr>
          <w:ilvl w:val="0"/>
          <w:numId w:val="4"/>
        </w:numPr>
        <w:tabs>
          <w:tab w:val="clear" w:pos="360"/>
          <w:tab w:val="num" w:pos="720"/>
        </w:tabs>
        <w:ind w:left="720"/>
        <w:rPr>
          <w:rFonts w:cs="Arial"/>
          <w:snapToGrid w:val="0"/>
          <w:sz w:val="20"/>
          <w:szCs w:val="20"/>
        </w:rPr>
      </w:pPr>
      <w:r w:rsidRPr="00033E05">
        <w:rPr>
          <w:rFonts w:cs="Arial"/>
          <w:snapToGrid w:val="0"/>
          <w:sz w:val="20"/>
          <w:szCs w:val="20"/>
        </w:rPr>
        <w:t>Aux législations et aux réglementations applicables en vigueur ;</w:t>
      </w:r>
    </w:p>
    <w:p w14:paraId="4C034BD0" w14:textId="77777777" w:rsidR="00B21EF3" w:rsidRPr="00033E05" w:rsidRDefault="00B21EF3" w:rsidP="00B16BA5">
      <w:pPr>
        <w:pStyle w:val="Normal-1"/>
        <w:numPr>
          <w:ilvl w:val="0"/>
          <w:numId w:val="4"/>
        </w:numPr>
        <w:tabs>
          <w:tab w:val="clear" w:pos="360"/>
          <w:tab w:val="num" w:pos="720"/>
        </w:tabs>
        <w:ind w:left="720"/>
        <w:rPr>
          <w:rFonts w:cs="Arial"/>
          <w:snapToGrid w:val="0"/>
          <w:sz w:val="20"/>
          <w:szCs w:val="20"/>
        </w:rPr>
      </w:pPr>
      <w:r w:rsidRPr="00033E05">
        <w:rPr>
          <w:rFonts w:cs="Arial"/>
          <w:snapToGrid w:val="0"/>
          <w:sz w:val="20"/>
          <w:szCs w:val="20"/>
        </w:rPr>
        <w:t>Aux consignes particulières d’hygiène, de sécurité et de protection de l’environnement ;</w:t>
      </w:r>
    </w:p>
    <w:p w14:paraId="358037F7" w14:textId="77777777" w:rsidR="00B21EF3" w:rsidRPr="00033E05" w:rsidRDefault="00B21EF3" w:rsidP="00B16BA5">
      <w:pPr>
        <w:pStyle w:val="Normal-1"/>
        <w:numPr>
          <w:ilvl w:val="0"/>
          <w:numId w:val="4"/>
        </w:numPr>
        <w:tabs>
          <w:tab w:val="clear" w:pos="360"/>
          <w:tab w:val="num" w:pos="720"/>
        </w:tabs>
        <w:ind w:left="720"/>
        <w:rPr>
          <w:rFonts w:cs="Arial"/>
          <w:snapToGrid w:val="0"/>
          <w:sz w:val="20"/>
          <w:szCs w:val="20"/>
        </w:rPr>
      </w:pPr>
      <w:r w:rsidRPr="00033E05">
        <w:rPr>
          <w:rFonts w:cs="Arial"/>
          <w:snapToGrid w:val="0"/>
          <w:sz w:val="20"/>
          <w:szCs w:val="20"/>
        </w:rPr>
        <w:t xml:space="preserve">Au respect du contenu et des dispositions des plans de prévention. </w:t>
      </w:r>
    </w:p>
    <w:p w14:paraId="12EFCA90" w14:textId="77777777" w:rsidR="00B21EF3" w:rsidRPr="00033E05" w:rsidRDefault="00B21EF3">
      <w:pPr>
        <w:pStyle w:val="Normal-1"/>
        <w:rPr>
          <w:rFonts w:cs="Arial"/>
          <w:snapToGrid w:val="0"/>
          <w:sz w:val="20"/>
          <w:szCs w:val="20"/>
        </w:rPr>
      </w:pPr>
    </w:p>
    <w:p w14:paraId="143AA2E6" w14:textId="77777777" w:rsidR="00B21EF3" w:rsidRPr="00033E05" w:rsidRDefault="00B21EF3">
      <w:pPr>
        <w:pStyle w:val="Normal-1"/>
        <w:rPr>
          <w:rFonts w:cs="Arial"/>
          <w:snapToGrid w:val="0"/>
          <w:sz w:val="20"/>
          <w:szCs w:val="20"/>
        </w:rPr>
      </w:pPr>
      <w:r w:rsidRPr="00033E05">
        <w:rPr>
          <w:rFonts w:cs="Arial"/>
          <w:snapToGrid w:val="0"/>
          <w:sz w:val="20"/>
          <w:szCs w:val="20"/>
        </w:rPr>
        <w:t xml:space="preserve">Les résultats de ces audits sont communiqués aux </w:t>
      </w:r>
      <w:r w:rsidR="00B655FE" w:rsidRPr="00033E05">
        <w:rPr>
          <w:rFonts w:cs="Arial"/>
          <w:snapToGrid w:val="0"/>
          <w:sz w:val="20"/>
          <w:szCs w:val="20"/>
        </w:rPr>
        <w:t>Entreprises Extérieures</w:t>
      </w:r>
      <w:r w:rsidRPr="00033E05">
        <w:rPr>
          <w:rFonts w:cs="Arial"/>
          <w:snapToGrid w:val="0"/>
          <w:sz w:val="20"/>
          <w:szCs w:val="20"/>
        </w:rPr>
        <w:t xml:space="preserve"> dans le but de la recherche de l’amélioration continue de la qualité de leurs prestations et de leurs performances. </w:t>
      </w:r>
    </w:p>
    <w:p w14:paraId="288807F4" w14:textId="77777777" w:rsidR="00B21EF3" w:rsidRPr="00033E05" w:rsidRDefault="00B21EF3">
      <w:pPr>
        <w:pStyle w:val="Normal-1"/>
        <w:rPr>
          <w:rFonts w:cs="Arial"/>
          <w:snapToGrid w:val="0"/>
          <w:sz w:val="20"/>
          <w:szCs w:val="20"/>
        </w:rPr>
      </w:pPr>
      <w:r w:rsidRPr="00033E05">
        <w:rPr>
          <w:rFonts w:cs="Arial"/>
          <w:snapToGrid w:val="0"/>
          <w:sz w:val="20"/>
          <w:szCs w:val="20"/>
        </w:rPr>
        <w:t xml:space="preserve">Ces résultats ainsi que les non-conformités relevées et leur traitement font l’objet d’un suivi et d’une mesure de performance, qui </w:t>
      </w:r>
      <w:r w:rsidR="00A44A77" w:rsidRPr="00033E05">
        <w:rPr>
          <w:rFonts w:cs="Arial"/>
          <w:snapToGrid w:val="0"/>
          <w:sz w:val="20"/>
          <w:szCs w:val="20"/>
        </w:rPr>
        <w:t>est</w:t>
      </w:r>
      <w:r w:rsidRPr="00033E05">
        <w:rPr>
          <w:rFonts w:cs="Arial"/>
          <w:snapToGrid w:val="0"/>
          <w:sz w:val="20"/>
          <w:szCs w:val="20"/>
        </w:rPr>
        <w:t xml:space="preserve"> communiquée périodiquement aux </w:t>
      </w:r>
      <w:r w:rsidR="00B655FE" w:rsidRPr="00033E05">
        <w:rPr>
          <w:rFonts w:cs="Arial"/>
          <w:snapToGrid w:val="0"/>
          <w:sz w:val="20"/>
          <w:szCs w:val="20"/>
        </w:rPr>
        <w:t>Entreprises Extérieures</w:t>
      </w:r>
      <w:r w:rsidRPr="00033E05">
        <w:rPr>
          <w:rFonts w:cs="Arial"/>
          <w:snapToGrid w:val="0"/>
          <w:sz w:val="20"/>
          <w:szCs w:val="20"/>
        </w:rPr>
        <w:t>.</w:t>
      </w:r>
    </w:p>
    <w:p w14:paraId="05A5F08A" w14:textId="77777777" w:rsidR="003F2AB7" w:rsidRPr="00033E05" w:rsidRDefault="003F2AB7">
      <w:pPr>
        <w:pStyle w:val="Normal-1"/>
        <w:rPr>
          <w:rFonts w:cs="Arial"/>
          <w:snapToGrid w:val="0"/>
          <w:sz w:val="20"/>
          <w:szCs w:val="20"/>
        </w:rPr>
      </w:pPr>
    </w:p>
    <w:p w14:paraId="4A0989E4" w14:textId="77777777" w:rsidR="00B21EF3" w:rsidRPr="00033E05" w:rsidRDefault="00EF61A7">
      <w:pPr>
        <w:pStyle w:val="Normal-1"/>
        <w:rPr>
          <w:rFonts w:cs="Arial"/>
          <w:sz w:val="20"/>
          <w:szCs w:val="20"/>
        </w:rPr>
      </w:pPr>
      <w:r w:rsidRPr="00033E05">
        <w:rPr>
          <w:rFonts w:cs="Arial"/>
          <w:snapToGrid w:val="0"/>
          <w:sz w:val="20"/>
          <w:szCs w:val="20"/>
        </w:rPr>
        <w:t xml:space="preserve">Afin de faciliter les échanges, chaque entreprise communique les noms et coordonnées (téléphone fixe et mobile, e-mail) de leur(s) responsable(s) qualité, sécurité et environnement pour que </w:t>
      </w:r>
      <w:r w:rsidR="002B733A" w:rsidRPr="00033E05">
        <w:rPr>
          <w:rFonts w:cs="Arial"/>
          <w:snapToGrid w:val="0"/>
          <w:sz w:val="20"/>
          <w:szCs w:val="20"/>
        </w:rPr>
        <w:t>Nyrstar</w:t>
      </w:r>
      <w:r w:rsidRPr="00033E05">
        <w:rPr>
          <w:rFonts w:cs="Arial"/>
          <w:snapToGrid w:val="0"/>
          <w:sz w:val="20"/>
          <w:szCs w:val="20"/>
        </w:rPr>
        <w:t xml:space="preserve"> France Auby puisse leur adresser directement les comptes rendus d’audit et les éventuelles non conformités ou réclamations.</w:t>
      </w:r>
    </w:p>
    <w:p w14:paraId="6AFBCCA9" w14:textId="77777777" w:rsidR="005B5B2A" w:rsidRPr="00033E05" w:rsidRDefault="00B21EF3" w:rsidP="002C7673">
      <w:pPr>
        <w:pStyle w:val="Heading1"/>
        <w:spacing w:before="240" w:after="120"/>
        <w:ind w:left="431" w:hanging="431"/>
        <w:rPr>
          <w:rFonts w:cs="Arial"/>
        </w:rPr>
      </w:pPr>
      <w:r w:rsidRPr="00033E05">
        <w:rPr>
          <w:rFonts w:cs="Arial"/>
          <w:u w:val="none"/>
        </w:rPr>
        <w:t xml:space="preserve"> </w:t>
      </w:r>
      <w:bookmarkStart w:id="125" w:name="_Toc466284791"/>
      <w:bookmarkStart w:id="126" w:name="_Toc466295776"/>
      <w:r w:rsidR="005B5B2A" w:rsidRPr="00033E05">
        <w:rPr>
          <w:rFonts w:cs="Arial"/>
        </w:rPr>
        <w:t xml:space="preserve">MAITRISE DES ACHATS </w:t>
      </w:r>
      <w:r w:rsidR="003D447E" w:rsidRPr="00033E05">
        <w:rPr>
          <w:rFonts w:cs="Arial"/>
        </w:rPr>
        <w:t>DE PRESTATIONS</w:t>
      </w:r>
      <w:bookmarkEnd w:id="125"/>
      <w:bookmarkEnd w:id="126"/>
    </w:p>
    <w:p w14:paraId="58E7719E" w14:textId="77777777" w:rsidR="005B5B2A" w:rsidRPr="00033E05" w:rsidRDefault="005B5B2A" w:rsidP="002C7673">
      <w:pPr>
        <w:pStyle w:val="Heading2"/>
        <w:spacing w:after="120"/>
        <w:ind w:left="578" w:hanging="578"/>
        <w:rPr>
          <w:rFonts w:cs="Arial"/>
        </w:rPr>
      </w:pPr>
      <w:bookmarkStart w:id="127" w:name="_Toc466284792"/>
      <w:bookmarkStart w:id="128" w:name="_Toc466295777"/>
      <w:r w:rsidRPr="00033E05">
        <w:rPr>
          <w:rFonts w:cs="Arial"/>
        </w:rPr>
        <w:t>Généralités</w:t>
      </w:r>
      <w:bookmarkEnd w:id="127"/>
      <w:bookmarkEnd w:id="128"/>
    </w:p>
    <w:p w14:paraId="41FEAEEA" w14:textId="77777777" w:rsidR="005B5B2A" w:rsidRPr="00033E05" w:rsidRDefault="005B5B2A" w:rsidP="00DC7CF6">
      <w:pPr>
        <w:pStyle w:val="Normal-1"/>
        <w:rPr>
          <w:rFonts w:cs="Arial"/>
          <w:snapToGrid w:val="0"/>
          <w:sz w:val="20"/>
          <w:szCs w:val="20"/>
        </w:rPr>
      </w:pPr>
      <w:r w:rsidRPr="00033E05">
        <w:rPr>
          <w:rFonts w:cs="Arial"/>
          <w:snapToGrid w:val="0"/>
          <w:sz w:val="20"/>
          <w:szCs w:val="20"/>
        </w:rPr>
        <w:t>L'Entreprise Extérieure doit assurer que tout ce qui entre dans sa prestation et qui fait l'objet d'appel à</w:t>
      </w:r>
    </w:p>
    <w:p w14:paraId="62890BCA" w14:textId="77777777" w:rsidR="005B5B2A" w:rsidRPr="00033E05" w:rsidRDefault="005B5B2A" w:rsidP="00DC7CF6">
      <w:pPr>
        <w:pStyle w:val="Normal-1"/>
        <w:rPr>
          <w:rFonts w:cs="Arial"/>
          <w:snapToGrid w:val="0"/>
          <w:sz w:val="20"/>
          <w:szCs w:val="20"/>
        </w:rPr>
      </w:pPr>
      <w:r w:rsidRPr="00033E05">
        <w:rPr>
          <w:rFonts w:cs="Arial"/>
          <w:snapToGrid w:val="0"/>
          <w:sz w:val="20"/>
          <w:szCs w:val="20"/>
        </w:rPr>
        <w:t>un sous-traitant, d'utilisation de personnel temporaire ou d'achat (achat de produit, location de matériel)</w:t>
      </w:r>
    </w:p>
    <w:p w14:paraId="3E963AD8" w14:textId="77777777" w:rsidR="005B5B2A" w:rsidRPr="00033E05" w:rsidRDefault="005B5B2A" w:rsidP="00DC7CF6">
      <w:pPr>
        <w:pStyle w:val="Normal-1"/>
        <w:rPr>
          <w:rFonts w:cs="Arial"/>
          <w:snapToGrid w:val="0"/>
          <w:sz w:val="20"/>
          <w:szCs w:val="20"/>
        </w:rPr>
      </w:pPr>
      <w:r w:rsidRPr="00033E05">
        <w:rPr>
          <w:rFonts w:cs="Arial"/>
          <w:snapToGrid w:val="0"/>
          <w:sz w:val="20"/>
          <w:szCs w:val="20"/>
        </w:rPr>
        <w:t>est conforme aux exigences du présent document.</w:t>
      </w:r>
    </w:p>
    <w:p w14:paraId="245C50FA" w14:textId="77777777" w:rsidR="005B5B2A" w:rsidRPr="00033E05" w:rsidRDefault="005B5B2A" w:rsidP="002C7673">
      <w:pPr>
        <w:pStyle w:val="Heading2"/>
        <w:spacing w:after="120"/>
        <w:ind w:left="578" w:hanging="578"/>
        <w:rPr>
          <w:rFonts w:cs="Arial"/>
        </w:rPr>
      </w:pPr>
      <w:bookmarkStart w:id="129" w:name="_Toc466284793"/>
      <w:bookmarkStart w:id="130" w:name="_Toc466295778"/>
      <w:r w:rsidRPr="00033E05">
        <w:rPr>
          <w:rFonts w:cs="Arial"/>
        </w:rPr>
        <w:lastRenderedPageBreak/>
        <w:t>Sous-traitance</w:t>
      </w:r>
      <w:bookmarkEnd w:id="129"/>
      <w:bookmarkEnd w:id="130"/>
    </w:p>
    <w:p w14:paraId="049B5EDD" w14:textId="77777777" w:rsidR="005B5B2A" w:rsidRPr="00033E05" w:rsidRDefault="005B5B2A" w:rsidP="00F81C01">
      <w:pPr>
        <w:pStyle w:val="Normal-1"/>
        <w:rPr>
          <w:rFonts w:cs="Arial"/>
          <w:snapToGrid w:val="0"/>
          <w:sz w:val="20"/>
          <w:szCs w:val="20"/>
        </w:rPr>
      </w:pPr>
      <w:r w:rsidRPr="00033E05">
        <w:rPr>
          <w:rFonts w:cs="Arial"/>
          <w:snapToGrid w:val="0"/>
          <w:sz w:val="20"/>
          <w:szCs w:val="20"/>
        </w:rPr>
        <w:t xml:space="preserve">Dans le cas où </w:t>
      </w:r>
      <w:r w:rsidR="00F81C01" w:rsidRPr="00033E05">
        <w:rPr>
          <w:rFonts w:cs="Arial"/>
          <w:snapToGrid w:val="0"/>
          <w:sz w:val="20"/>
          <w:szCs w:val="20"/>
        </w:rPr>
        <w:t>l’Entreprise Extérieure</w:t>
      </w:r>
      <w:r w:rsidRPr="00033E05">
        <w:rPr>
          <w:rFonts w:cs="Arial"/>
          <w:snapToGrid w:val="0"/>
          <w:sz w:val="20"/>
          <w:szCs w:val="20"/>
        </w:rPr>
        <w:t xml:space="preserve"> fait appel à des entreprises sous-traitantes dans le cadre des prestations qui lui</w:t>
      </w:r>
      <w:r w:rsidR="00042AE8" w:rsidRPr="00033E05">
        <w:rPr>
          <w:rFonts w:cs="Arial"/>
          <w:snapToGrid w:val="0"/>
          <w:sz w:val="20"/>
          <w:szCs w:val="20"/>
        </w:rPr>
        <w:t xml:space="preserve"> </w:t>
      </w:r>
      <w:r w:rsidRPr="00033E05">
        <w:rPr>
          <w:rFonts w:cs="Arial"/>
          <w:snapToGrid w:val="0"/>
          <w:sz w:val="20"/>
          <w:szCs w:val="20"/>
        </w:rPr>
        <w:t>sont confiées, les exigences du présent document s'appliquent intégralement à ces entreprises.</w:t>
      </w:r>
      <w:r w:rsidR="00F81C01" w:rsidRPr="00033E05">
        <w:rPr>
          <w:rFonts w:cs="Arial"/>
          <w:snapToGrid w:val="0"/>
          <w:sz w:val="20"/>
          <w:szCs w:val="20"/>
        </w:rPr>
        <w:t xml:space="preserve"> </w:t>
      </w:r>
      <w:r w:rsidRPr="00033E05">
        <w:rPr>
          <w:rFonts w:cs="Arial"/>
          <w:snapToGrid w:val="0"/>
          <w:sz w:val="20"/>
          <w:szCs w:val="20"/>
        </w:rPr>
        <w:t xml:space="preserve">Il appartient à </w:t>
      </w:r>
      <w:r w:rsidR="000B4EF4" w:rsidRPr="00033E05">
        <w:rPr>
          <w:rFonts w:cs="Arial"/>
          <w:snapToGrid w:val="0"/>
          <w:sz w:val="20"/>
          <w:szCs w:val="20"/>
        </w:rPr>
        <w:t>l’Entreprise Extérieure</w:t>
      </w:r>
      <w:r w:rsidRPr="00033E05">
        <w:rPr>
          <w:rFonts w:cs="Arial"/>
          <w:snapToGrid w:val="0"/>
          <w:sz w:val="20"/>
          <w:szCs w:val="20"/>
        </w:rPr>
        <w:t xml:space="preserve"> de les répercuter à ses sous-traitants.</w:t>
      </w:r>
    </w:p>
    <w:p w14:paraId="5793082B" w14:textId="77777777" w:rsidR="005B5B2A" w:rsidRPr="00033E05" w:rsidRDefault="005B5B2A" w:rsidP="00F81C01">
      <w:pPr>
        <w:pStyle w:val="Normal-1"/>
        <w:rPr>
          <w:rFonts w:cs="Arial"/>
          <w:snapToGrid w:val="0"/>
          <w:sz w:val="20"/>
          <w:szCs w:val="20"/>
        </w:rPr>
      </w:pPr>
      <w:r w:rsidRPr="00033E05">
        <w:rPr>
          <w:rFonts w:cs="Arial"/>
          <w:snapToGrid w:val="0"/>
          <w:sz w:val="20"/>
          <w:szCs w:val="20"/>
        </w:rPr>
        <w:t>Les sous-traitants potentiels doivent préalablement être agréés par N</w:t>
      </w:r>
      <w:r w:rsidR="002B733A" w:rsidRPr="00033E05">
        <w:rPr>
          <w:rFonts w:cs="Arial"/>
          <w:snapToGrid w:val="0"/>
          <w:sz w:val="20"/>
          <w:szCs w:val="20"/>
        </w:rPr>
        <w:t>yrstar</w:t>
      </w:r>
      <w:r w:rsidRPr="00033E05">
        <w:rPr>
          <w:rFonts w:cs="Arial"/>
          <w:snapToGrid w:val="0"/>
          <w:sz w:val="20"/>
          <w:szCs w:val="20"/>
        </w:rPr>
        <w:t xml:space="preserve">, suivant </w:t>
      </w:r>
      <w:r w:rsidR="00042AE8" w:rsidRPr="00033E05">
        <w:rPr>
          <w:rFonts w:cs="Arial"/>
          <w:snapToGrid w:val="0"/>
          <w:sz w:val="20"/>
          <w:szCs w:val="20"/>
        </w:rPr>
        <w:t>son</w:t>
      </w:r>
      <w:r w:rsidRPr="00033E05">
        <w:rPr>
          <w:rFonts w:cs="Arial"/>
          <w:snapToGrid w:val="0"/>
          <w:sz w:val="20"/>
          <w:szCs w:val="20"/>
        </w:rPr>
        <w:t xml:space="preserve"> processus de qualification</w:t>
      </w:r>
      <w:r w:rsidR="00042AE8" w:rsidRPr="00033E05">
        <w:rPr>
          <w:rFonts w:cs="Arial"/>
          <w:snapToGrid w:val="0"/>
          <w:sz w:val="20"/>
          <w:szCs w:val="20"/>
        </w:rPr>
        <w:t>.</w:t>
      </w:r>
      <w:r w:rsidRPr="00033E05">
        <w:rPr>
          <w:rFonts w:cs="Arial"/>
          <w:snapToGrid w:val="0"/>
          <w:sz w:val="20"/>
          <w:szCs w:val="20"/>
        </w:rPr>
        <w:t xml:space="preserve"> </w:t>
      </w:r>
    </w:p>
    <w:p w14:paraId="3EAD4931" w14:textId="77777777" w:rsidR="005B5B2A" w:rsidRPr="00033E05" w:rsidRDefault="005B5B2A" w:rsidP="00F81C01">
      <w:pPr>
        <w:pStyle w:val="Normal-1"/>
        <w:rPr>
          <w:rFonts w:cs="Arial"/>
          <w:snapToGrid w:val="0"/>
          <w:sz w:val="20"/>
          <w:szCs w:val="20"/>
        </w:rPr>
      </w:pPr>
      <w:r w:rsidRPr="00033E05">
        <w:rPr>
          <w:rFonts w:cs="Arial"/>
          <w:snapToGrid w:val="0"/>
          <w:sz w:val="20"/>
          <w:szCs w:val="20"/>
        </w:rPr>
        <w:t>L’</w:t>
      </w:r>
      <w:r w:rsidR="00F81C01" w:rsidRPr="00033E05">
        <w:rPr>
          <w:rFonts w:cs="Arial"/>
          <w:snapToGrid w:val="0"/>
          <w:sz w:val="20"/>
          <w:szCs w:val="20"/>
        </w:rPr>
        <w:t>Entreprise Ext</w:t>
      </w:r>
      <w:r w:rsidR="000B4EF4" w:rsidRPr="00033E05">
        <w:rPr>
          <w:rFonts w:cs="Arial"/>
          <w:snapToGrid w:val="0"/>
          <w:sz w:val="20"/>
          <w:szCs w:val="20"/>
        </w:rPr>
        <w:t>érieure</w:t>
      </w:r>
      <w:r w:rsidRPr="00033E05">
        <w:rPr>
          <w:rFonts w:cs="Arial"/>
          <w:snapToGrid w:val="0"/>
          <w:sz w:val="20"/>
          <w:szCs w:val="20"/>
        </w:rPr>
        <w:t xml:space="preserve"> doit tenir en permanence des enregistrements concernant les performances des sous-traitants</w:t>
      </w:r>
      <w:r w:rsidR="00042AE8" w:rsidRPr="00033E05">
        <w:rPr>
          <w:rFonts w:cs="Arial"/>
          <w:snapToGrid w:val="0"/>
          <w:sz w:val="20"/>
          <w:szCs w:val="20"/>
        </w:rPr>
        <w:t xml:space="preserve"> </w:t>
      </w:r>
      <w:r w:rsidRPr="00033E05">
        <w:rPr>
          <w:rFonts w:cs="Arial"/>
          <w:snapToGrid w:val="0"/>
          <w:sz w:val="20"/>
          <w:szCs w:val="20"/>
        </w:rPr>
        <w:t>pour être en mesure de justifier à tout instant, de leur aptitude à satisfaire aux exigences du présent document.</w:t>
      </w:r>
    </w:p>
    <w:p w14:paraId="18DDA20A" w14:textId="77777777" w:rsidR="005B5B2A" w:rsidRPr="00033E05" w:rsidRDefault="005B5B2A" w:rsidP="002C7673">
      <w:pPr>
        <w:pStyle w:val="Heading2"/>
        <w:spacing w:after="120"/>
        <w:ind w:left="578" w:hanging="578"/>
        <w:rPr>
          <w:rFonts w:cs="Arial"/>
        </w:rPr>
      </w:pPr>
      <w:bookmarkStart w:id="131" w:name="_Toc451958190"/>
      <w:bookmarkStart w:id="132" w:name="_Toc451958302"/>
      <w:bookmarkStart w:id="133" w:name="_Toc451958411"/>
      <w:bookmarkStart w:id="134" w:name="_Toc451958520"/>
      <w:bookmarkStart w:id="135" w:name="_Toc451958627"/>
      <w:bookmarkStart w:id="136" w:name="_Toc451958818"/>
      <w:bookmarkStart w:id="137" w:name="_Toc451959176"/>
      <w:bookmarkStart w:id="138" w:name="_Toc457307729"/>
      <w:bookmarkStart w:id="139" w:name="_Toc457308603"/>
      <w:bookmarkStart w:id="140" w:name="_Toc457308991"/>
      <w:bookmarkStart w:id="141" w:name="_Toc457313784"/>
      <w:bookmarkStart w:id="142" w:name="_Toc457313904"/>
      <w:bookmarkStart w:id="143" w:name="_Toc457314024"/>
      <w:bookmarkStart w:id="144" w:name="_Toc457315350"/>
      <w:bookmarkStart w:id="145" w:name="_Toc457315469"/>
      <w:bookmarkStart w:id="146" w:name="_Toc457315588"/>
      <w:bookmarkStart w:id="147" w:name="_Toc466284794"/>
      <w:bookmarkStart w:id="148" w:name="_Toc46629577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033E05">
        <w:rPr>
          <w:rFonts w:cs="Arial"/>
        </w:rPr>
        <w:t>Emploi de personnel intérimaire</w:t>
      </w:r>
      <w:bookmarkEnd w:id="147"/>
      <w:bookmarkEnd w:id="148"/>
    </w:p>
    <w:p w14:paraId="099E06D1" w14:textId="77777777" w:rsidR="005B5B2A" w:rsidRPr="00033E05" w:rsidRDefault="005B5B2A" w:rsidP="0019632C">
      <w:pPr>
        <w:pStyle w:val="Normal-1"/>
        <w:rPr>
          <w:rFonts w:cs="Arial"/>
          <w:snapToGrid w:val="0"/>
          <w:sz w:val="20"/>
          <w:szCs w:val="20"/>
        </w:rPr>
      </w:pPr>
      <w:r w:rsidRPr="00033E05">
        <w:rPr>
          <w:rFonts w:cs="Arial"/>
          <w:snapToGrid w:val="0"/>
          <w:sz w:val="20"/>
          <w:szCs w:val="20"/>
        </w:rPr>
        <w:t xml:space="preserve">Le personnel intérimaire utilisé par </w:t>
      </w:r>
      <w:r w:rsidR="00F81C01" w:rsidRPr="00033E05">
        <w:rPr>
          <w:rFonts w:cs="Arial"/>
          <w:snapToGrid w:val="0"/>
          <w:sz w:val="20"/>
          <w:szCs w:val="20"/>
        </w:rPr>
        <w:t xml:space="preserve">l’Entreprise Extérieure sur les sites de </w:t>
      </w:r>
      <w:r w:rsidR="002B733A" w:rsidRPr="00033E05">
        <w:rPr>
          <w:rFonts w:cs="Arial"/>
          <w:snapToGrid w:val="0"/>
          <w:sz w:val="20"/>
          <w:szCs w:val="20"/>
        </w:rPr>
        <w:t>NYRSTAR</w:t>
      </w:r>
      <w:r w:rsidR="00F81C01" w:rsidRPr="00033E05">
        <w:rPr>
          <w:rFonts w:cs="Arial"/>
          <w:snapToGrid w:val="0"/>
          <w:sz w:val="20"/>
          <w:szCs w:val="20"/>
        </w:rPr>
        <w:t xml:space="preserve"> AUBY</w:t>
      </w:r>
      <w:r w:rsidRPr="00033E05">
        <w:rPr>
          <w:rFonts w:cs="Arial"/>
          <w:snapToGrid w:val="0"/>
          <w:sz w:val="20"/>
          <w:szCs w:val="20"/>
        </w:rPr>
        <w:t xml:space="preserve"> est considéré comme faisant partie de</w:t>
      </w:r>
      <w:r w:rsidR="00F81C01" w:rsidRPr="00033E05">
        <w:rPr>
          <w:rFonts w:cs="Arial"/>
          <w:snapToGrid w:val="0"/>
          <w:sz w:val="20"/>
          <w:szCs w:val="20"/>
        </w:rPr>
        <w:t xml:space="preserve"> l'effectif de l’Entreprise Extérieure.</w:t>
      </w:r>
      <w:r w:rsidR="0019632C" w:rsidRPr="00033E05">
        <w:rPr>
          <w:rFonts w:cs="Arial"/>
          <w:snapToGrid w:val="0"/>
          <w:sz w:val="20"/>
          <w:szCs w:val="20"/>
        </w:rPr>
        <w:t xml:space="preserve"> </w:t>
      </w:r>
      <w:r w:rsidRPr="00033E05">
        <w:rPr>
          <w:rFonts w:cs="Arial"/>
          <w:snapToGrid w:val="0"/>
          <w:sz w:val="20"/>
          <w:szCs w:val="20"/>
        </w:rPr>
        <w:t>A ce titre, les exigences du présent document, notamment en matière de</w:t>
      </w:r>
      <w:r w:rsidR="00F81C01" w:rsidRPr="00033E05">
        <w:rPr>
          <w:rFonts w:cs="Arial"/>
          <w:snapToGrid w:val="0"/>
          <w:sz w:val="20"/>
          <w:szCs w:val="20"/>
        </w:rPr>
        <w:t xml:space="preserve"> </w:t>
      </w:r>
      <w:r w:rsidRPr="00033E05">
        <w:rPr>
          <w:rFonts w:cs="Arial"/>
          <w:snapToGrid w:val="0"/>
          <w:sz w:val="20"/>
          <w:szCs w:val="20"/>
        </w:rPr>
        <w:t>formation/habilitation et d'enregistrement sont entièrement applicables.</w:t>
      </w:r>
    </w:p>
    <w:p w14:paraId="0E7847B6" w14:textId="77777777" w:rsidR="005B5B2A" w:rsidRPr="00033E05" w:rsidRDefault="005B5B2A" w:rsidP="00F81C01">
      <w:pPr>
        <w:pStyle w:val="Normal-1"/>
        <w:rPr>
          <w:rFonts w:cs="Arial"/>
          <w:snapToGrid w:val="0"/>
          <w:sz w:val="20"/>
          <w:szCs w:val="20"/>
        </w:rPr>
      </w:pPr>
      <w:r w:rsidRPr="00033E05">
        <w:rPr>
          <w:rFonts w:cs="Arial"/>
          <w:snapToGrid w:val="0"/>
          <w:sz w:val="20"/>
          <w:szCs w:val="20"/>
        </w:rPr>
        <w:t xml:space="preserve">Le nombre des intérimaires doit être limité à tout moment, sur les sites de </w:t>
      </w:r>
      <w:r w:rsidR="002B733A" w:rsidRPr="00033E05">
        <w:rPr>
          <w:rFonts w:cs="Arial"/>
          <w:snapToGrid w:val="0"/>
          <w:sz w:val="20"/>
          <w:szCs w:val="20"/>
        </w:rPr>
        <w:t>NYRSTAR</w:t>
      </w:r>
      <w:r w:rsidRPr="00033E05">
        <w:rPr>
          <w:rFonts w:cs="Arial"/>
          <w:snapToGrid w:val="0"/>
          <w:sz w:val="20"/>
          <w:szCs w:val="20"/>
        </w:rPr>
        <w:t xml:space="preserve"> AUBY, à un maximum de  25% de l'effectif pendant toute la durée d’un chantier</w:t>
      </w:r>
      <w:r w:rsidR="00C85D3A" w:rsidRPr="00033E05">
        <w:rPr>
          <w:rFonts w:cs="Arial"/>
          <w:snapToGrid w:val="0"/>
          <w:sz w:val="20"/>
          <w:szCs w:val="20"/>
        </w:rPr>
        <w:t xml:space="preserve"> ou prestation</w:t>
      </w:r>
      <w:r w:rsidRPr="00033E05">
        <w:rPr>
          <w:rFonts w:cs="Arial"/>
          <w:snapToGrid w:val="0"/>
          <w:sz w:val="20"/>
          <w:szCs w:val="20"/>
        </w:rPr>
        <w:t>.</w:t>
      </w:r>
    </w:p>
    <w:p w14:paraId="3763C50B" w14:textId="77777777" w:rsidR="00761470" w:rsidRPr="00033E05" w:rsidRDefault="005B5B2A" w:rsidP="00F81C01">
      <w:pPr>
        <w:pStyle w:val="Normal-1"/>
        <w:rPr>
          <w:rFonts w:cs="Arial"/>
          <w:snapToGrid w:val="0"/>
          <w:sz w:val="20"/>
          <w:szCs w:val="20"/>
        </w:rPr>
      </w:pPr>
      <w:r w:rsidRPr="00033E05">
        <w:rPr>
          <w:rFonts w:cs="Arial"/>
          <w:snapToGrid w:val="0"/>
          <w:sz w:val="20"/>
          <w:szCs w:val="20"/>
        </w:rPr>
        <w:t>En tout état de cause, aucun personnel intérimaire ne peut effectuer</w:t>
      </w:r>
      <w:r w:rsidR="00761470" w:rsidRPr="00033E05">
        <w:rPr>
          <w:rFonts w:cs="Arial"/>
          <w:snapToGrid w:val="0"/>
          <w:sz w:val="20"/>
          <w:szCs w:val="20"/>
        </w:rPr>
        <w:t xml:space="preserve"> : </w:t>
      </w:r>
    </w:p>
    <w:p w14:paraId="098B0C1E" w14:textId="77777777" w:rsidR="004D4F6C" w:rsidRPr="00033E05" w:rsidRDefault="00761470" w:rsidP="00F242F6">
      <w:pPr>
        <w:pStyle w:val="Normal-1"/>
        <w:numPr>
          <w:ilvl w:val="0"/>
          <w:numId w:val="30"/>
        </w:numPr>
        <w:ind w:hanging="294"/>
        <w:rPr>
          <w:rFonts w:cs="Arial"/>
          <w:snapToGrid w:val="0"/>
          <w:sz w:val="20"/>
          <w:szCs w:val="20"/>
        </w:rPr>
      </w:pPr>
      <w:r w:rsidRPr="00033E05">
        <w:rPr>
          <w:rFonts w:cs="Arial"/>
          <w:snapToGrid w:val="0"/>
          <w:sz w:val="20"/>
          <w:szCs w:val="20"/>
        </w:rPr>
        <w:t>D</w:t>
      </w:r>
      <w:r w:rsidR="005B5B2A" w:rsidRPr="00033E05">
        <w:rPr>
          <w:rFonts w:cs="Arial"/>
          <w:snapToGrid w:val="0"/>
          <w:sz w:val="20"/>
          <w:szCs w:val="20"/>
        </w:rPr>
        <w:t xml:space="preserve">e </w:t>
      </w:r>
      <w:r w:rsidRPr="00033E05">
        <w:rPr>
          <w:rFonts w:cs="Arial"/>
          <w:snapToGrid w:val="0"/>
          <w:sz w:val="20"/>
          <w:szCs w:val="20"/>
        </w:rPr>
        <w:t>travaux dangereux (</w:t>
      </w:r>
      <w:r w:rsidR="00AA22C2" w:rsidRPr="00033E05">
        <w:rPr>
          <w:rFonts w:cs="Arial"/>
          <w:snapToGrid w:val="0"/>
          <w:sz w:val="20"/>
          <w:szCs w:val="20"/>
        </w:rPr>
        <w:t xml:space="preserve">liste </w:t>
      </w:r>
      <w:r w:rsidR="00EF61A7" w:rsidRPr="00033E05">
        <w:rPr>
          <w:rFonts w:cs="Arial"/>
          <w:snapToGrid w:val="0"/>
          <w:sz w:val="20"/>
          <w:szCs w:val="20"/>
        </w:rPr>
        <w:t>des travaux dangereux arrêtés</w:t>
      </w:r>
      <w:r w:rsidR="00AA22C2" w:rsidRPr="00033E05">
        <w:rPr>
          <w:rFonts w:cs="Arial"/>
          <w:snapToGrid w:val="0"/>
          <w:sz w:val="20"/>
          <w:szCs w:val="20"/>
        </w:rPr>
        <w:t xml:space="preserve"> du 19 mars 1993</w:t>
      </w:r>
      <w:r w:rsidRPr="00033E05">
        <w:rPr>
          <w:rFonts w:cs="Arial"/>
          <w:snapToGrid w:val="0"/>
          <w:sz w:val="20"/>
          <w:szCs w:val="20"/>
        </w:rPr>
        <w:t>)</w:t>
      </w:r>
      <w:r w:rsidR="005B5B2A" w:rsidRPr="00033E05">
        <w:rPr>
          <w:rFonts w:cs="Arial"/>
          <w:snapToGrid w:val="0"/>
          <w:sz w:val="20"/>
          <w:szCs w:val="20"/>
        </w:rPr>
        <w:t xml:space="preserve"> sans être sous</w:t>
      </w:r>
      <w:r w:rsidR="00F81C01" w:rsidRPr="00033E05">
        <w:rPr>
          <w:rFonts w:cs="Arial"/>
          <w:snapToGrid w:val="0"/>
          <w:sz w:val="20"/>
          <w:szCs w:val="20"/>
        </w:rPr>
        <w:t xml:space="preserve"> </w:t>
      </w:r>
      <w:r w:rsidR="005B5B2A" w:rsidRPr="00033E05">
        <w:rPr>
          <w:rFonts w:cs="Arial"/>
          <w:snapToGrid w:val="0"/>
          <w:sz w:val="20"/>
          <w:szCs w:val="20"/>
        </w:rPr>
        <w:t xml:space="preserve">contrôle d'une personne qualifiée de </w:t>
      </w:r>
      <w:r w:rsidR="00F81C01" w:rsidRPr="00033E05">
        <w:rPr>
          <w:rFonts w:cs="Arial"/>
          <w:snapToGrid w:val="0"/>
          <w:sz w:val="20"/>
          <w:szCs w:val="20"/>
        </w:rPr>
        <w:t>l’Entreprise Extérieure</w:t>
      </w:r>
      <w:r w:rsidR="00474698" w:rsidRPr="00033E05">
        <w:rPr>
          <w:rFonts w:cs="Arial"/>
          <w:snapToGrid w:val="0"/>
          <w:sz w:val="20"/>
          <w:szCs w:val="20"/>
        </w:rPr>
        <w:t>.</w:t>
      </w:r>
    </w:p>
    <w:p w14:paraId="365C9B90" w14:textId="77777777" w:rsidR="00761470" w:rsidRPr="00033E05" w:rsidRDefault="00761470" w:rsidP="00F242F6">
      <w:pPr>
        <w:pStyle w:val="Normal-1"/>
        <w:numPr>
          <w:ilvl w:val="0"/>
          <w:numId w:val="30"/>
        </w:numPr>
        <w:ind w:hanging="294"/>
        <w:rPr>
          <w:rFonts w:cs="Arial"/>
          <w:snapToGrid w:val="0"/>
          <w:sz w:val="20"/>
          <w:szCs w:val="20"/>
        </w:rPr>
      </w:pPr>
      <w:r w:rsidRPr="00033E05">
        <w:rPr>
          <w:rFonts w:cs="Arial"/>
          <w:snapToGrid w:val="0"/>
          <w:sz w:val="20"/>
          <w:szCs w:val="20"/>
        </w:rPr>
        <w:t xml:space="preserve">De </w:t>
      </w:r>
      <w:r w:rsidR="00AA22C2" w:rsidRPr="00033E05">
        <w:rPr>
          <w:rFonts w:cs="Arial"/>
          <w:snapToGrid w:val="0"/>
          <w:sz w:val="20"/>
          <w:szCs w:val="20"/>
        </w:rPr>
        <w:t xml:space="preserve">poste </w:t>
      </w:r>
      <w:r w:rsidRPr="00033E05">
        <w:rPr>
          <w:rFonts w:cs="Arial"/>
          <w:snapToGrid w:val="0"/>
          <w:sz w:val="20"/>
          <w:szCs w:val="20"/>
        </w:rPr>
        <w:t xml:space="preserve">interdit aux intérimaires </w:t>
      </w:r>
      <w:r w:rsidR="00A44A77" w:rsidRPr="00033E05">
        <w:rPr>
          <w:rFonts w:cs="Arial"/>
          <w:snapToGrid w:val="0"/>
          <w:sz w:val="20"/>
          <w:szCs w:val="20"/>
        </w:rPr>
        <w:t>(</w:t>
      </w:r>
      <w:r w:rsidRPr="00033E05">
        <w:rPr>
          <w:rFonts w:cs="Arial"/>
          <w:snapToGrid w:val="0"/>
          <w:sz w:val="20"/>
          <w:szCs w:val="20"/>
        </w:rPr>
        <w:t>suivant</w:t>
      </w:r>
      <w:r w:rsidR="00AA22C2" w:rsidRPr="00033E05">
        <w:rPr>
          <w:rFonts w:cs="Arial"/>
          <w:snapToGrid w:val="0"/>
          <w:sz w:val="20"/>
          <w:szCs w:val="20"/>
        </w:rPr>
        <w:t xml:space="preserve"> le texte réglementaire arrêté du 16 octobre 1990).</w:t>
      </w:r>
      <w:r w:rsidRPr="00033E05">
        <w:rPr>
          <w:rFonts w:cs="Arial"/>
          <w:snapToGrid w:val="0"/>
          <w:sz w:val="20"/>
          <w:szCs w:val="20"/>
        </w:rPr>
        <w:t xml:space="preserve"> Pour le site de </w:t>
      </w:r>
      <w:r w:rsidR="002B733A" w:rsidRPr="00033E05">
        <w:rPr>
          <w:rFonts w:cs="Arial"/>
          <w:snapToGrid w:val="0"/>
          <w:sz w:val="20"/>
          <w:szCs w:val="20"/>
        </w:rPr>
        <w:t>Nyrstar</w:t>
      </w:r>
      <w:r w:rsidRPr="00033E05">
        <w:rPr>
          <w:rFonts w:cs="Arial"/>
          <w:snapToGrid w:val="0"/>
          <w:sz w:val="20"/>
          <w:szCs w:val="20"/>
        </w:rPr>
        <w:t xml:space="preserve"> Auby</w:t>
      </w:r>
      <w:r w:rsidR="0058511F" w:rsidRPr="00033E05">
        <w:rPr>
          <w:rFonts w:cs="Arial"/>
          <w:snapToGrid w:val="0"/>
          <w:sz w:val="20"/>
          <w:szCs w:val="20"/>
        </w:rPr>
        <w:t>,</w:t>
      </w:r>
      <w:r w:rsidRPr="00033E05">
        <w:rPr>
          <w:rFonts w:cs="Arial"/>
          <w:snapToGrid w:val="0"/>
          <w:sz w:val="20"/>
          <w:szCs w:val="20"/>
        </w:rPr>
        <w:t xml:space="preserve"> sont concernés le Fluor gazeux et acide fluorhydrique, chlore gazeux (à l’exception des composés), arséniure d’hydrogène (arsine), dioxyde de manganèse</w:t>
      </w:r>
      <w:r w:rsidR="00753100" w:rsidRPr="00033E05">
        <w:rPr>
          <w:rFonts w:cs="Arial"/>
          <w:snapToGrid w:val="0"/>
          <w:sz w:val="20"/>
          <w:szCs w:val="20"/>
        </w:rPr>
        <w:t>.</w:t>
      </w:r>
    </w:p>
    <w:p w14:paraId="19C8B3CA" w14:textId="77777777" w:rsidR="005B5B2A" w:rsidRPr="00033E05" w:rsidRDefault="005B5B2A" w:rsidP="002C7673">
      <w:pPr>
        <w:pStyle w:val="Heading2"/>
        <w:spacing w:after="120"/>
        <w:ind w:left="578" w:hanging="578"/>
        <w:rPr>
          <w:rFonts w:cs="Arial"/>
        </w:rPr>
      </w:pPr>
      <w:r w:rsidRPr="00033E05">
        <w:rPr>
          <w:rFonts w:cs="Arial"/>
        </w:rPr>
        <w:t xml:space="preserve"> </w:t>
      </w:r>
      <w:bookmarkStart w:id="149" w:name="_Toc466284795"/>
      <w:bookmarkStart w:id="150" w:name="_Toc466295780"/>
      <w:r w:rsidRPr="00033E05">
        <w:rPr>
          <w:rFonts w:cs="Arial"/>
        </w:rPr>
        <w:t>Vérification des achats et contrôle de la sous-traitance</w:t>
      </w:r>
      <w:bookmarkEnd w:id="149"/>
      <w:bookmarkEnd w:id="150"/>
    </w:p>
    <w:p w14:paraId="43A60301" w14:textId="77777777" w:rsidR="005B5B2A" w:rsidRPr="00033E05" w:rsidRDefault="00F81C01" w:rsidP="00F81C01">
      <w:pPr>
        <w:pStyle w:val="Normal-1"/>
        <w:rPr>
          <w:rFonts w:cs="Arial"/>
          <w:snapToGrid w:val="0"/>
          <w:sz w:val="20"/>
          <w:szCs w:val="20"/>
        </w:rPr>
      </w:pPr>
      <w:r w:rsidRPr="00033E05">
        <w:rPr>
          <w:rFonts w:cs="Arial"/>
          <w:snapToGrid w:val="0"/>
          <w:sz w:val="20"/>
          <w:szCs w:val="20"/>
        </w:rPr>
        <w:t>L’Entreprise Extérieure</w:t>
      </w:r>
      <w:r w:rsidR="005B5B2A" w:rsidRPr="00033E05">
        <w:rPr>
          <w:rFonts w:cs="Arial"/>
          <w:snapToGrid w:val="0"/>
          <w:sz w:val="20"/>
          <w:szCs w:val="20"/>
        </w:rPr>
        <w:t xml:space="preserve"> doit établir et mettre en œuvre des procédures de vérification des achats et de contrôle de la</w:t>
      </w:r>
      <w:r w:rsidRPr="00033E05">
        <w:rPr>
          <w:rFonts w:cs="Arial"/>
          <w:snapToGrid w:val="0"/>
          <w:sz w:val="20"/>
          <w:szCs w:val="20"/>
        </w:rPr>
        <w:t xml:space="preserve"> </w:t>
      </w:r>
      <w:r w:rsidR="005B5B2A" w:rsidRPr="00033E05">
        <w:rPr>
          <w:rFonts w:cs="Arial"/>
          <w:snapToGrid w:val="0"/>
          <w:sz w:val="20"/>
          <w:szCs w:val="20"/>
        </w:rPr>
        <w:t>sous-traitance qu'elle effectue dans le cadre de ses prestations.</w:t>
      </w:r>
    </w:p>
    <w:p w14:paraId="52CE2729" w14:textId="77777777" w:rsidR="00095546" w:rsidRPr="00033E05" w:rsidRDefault="002B733A" w:rsidP="00F81C01">
      <w:pPr>
        <w:pStyle w:val="Normal-1"/>
        <w:rPr>
          <w:rFonts w:cs="Arial"/>
          <w:snapToGrid w:val="0"/>
          <w:sz w:val="20"/>
          <w:szCs w:val="20"/>
        </w:rPr>
      </w:pPr>
      <w:r w:rsidRPr="00033E05">
        <w:rPr>
          <w:rFonts w:cs="Arial"/>
          <w:snapToGrid w:val="0"/>
          <w:sz w:val="20"/>
          <w:szCs w:val="20"/>
        </w:rPr>
        <w:t>Nyrstar</w:t>
      </w:r>
      <w:r w:rsidR="00783B95" w:rsidRPr="00033E05">
        <w:rPr>
          <w:rFonts w:cs="Arial"/>
          <w:snapToGrid w:val="0"/>
          <w:sz w:val="20"/>
          <w:szCs w:val="20"/>
        </w:rPr>
        <w:t xml:space="preserve"> se réserve le droit de demander une copie du contrat/commande liant l’entreprise à son/ses sous-traitants.</w:t>
      </w:r>
    </w:p>
    <w:p w14:paraId="49C13C04" w14:textId="77777777" w:rsidR="00B21EF3" w:rsidRPr="00033E05" w:rsidRDefault="00672B5F" w:rsidP="00672B5F">
      <w:pPr>
        <w:pStyle w:val="Heading1"/>
        <w:spacing w:before="240" w:after="120"/>
        <w:ind w:left="431" w:hanging="431"/>
        <w:rPr>
          <w:rFonts w:cs="Arial"/>
          <w:u w:val="none"/>
        </w:rPr>
      </w:pPr>
      <w:bookmarkStart w:id="151" w:name="_Toc466284796"/>
      <w:bookmarkStart w:id="152" w:name="_Toc466295781"/>
      <w:r w:rsidRPr="00033E05">
        <w:rPr>
          <w:rFonts w:cs="Arial"/>
          <w:u w:val="none"/>
        </w:rPr>
        <w:t>CONDITIONS D’ACCES, DE STATIONNEMENT ET DE CIRCULATION SUR LE SITE</w:t>
      </w:r>
      <w:bookmarkEnd w:id="151"/>
      <w:bookmarkEnd w:id="152"/>
      <w:r w:rsidRPr="00033E05">
        <w:rPr>
          <w:rFonts w:cs="Arial"/>
          <w:u w:val="none"/>
        </w:rPr>
        <w:t xml:space="preserve"> </w:t>
      </w:r>
    </w:p>
    <w:p w14:paraId="1528436B" w14:textId="77777777" w:rsidR="00B21EF3" w:rsidRPr="00033E05" w:rsidRDefault="00B21EF3" w:rsidP="002C7673">
      <w:pPr>
        <w:pStyle w:val="Heading2"/>
        <w:spacing w:after="120"/>
        <w:ind w:left="578" w:hanging="578"/>
        <w:rPr>
          <w:rFonts w:cs="Arial"/>
        </w:rPr>
      </w:pPr>
      <w:bookmarkStart w:id="153" w:name="_Ref326645987"/>
      <w:bookmarkStart w:id="154" w:name="_Ref326646144"/>
      <w:bookmarkStart w:id="155" w:name="_Toc466284797"/>
      <w:bookmarkStart w:id="156" w:name="_Toc466295782"/>
      <w:r w:rsidRPr="00033E05">
        <w:rPr>
          <w:rFonts w:cs="Arial"/>
        </w:rPr>
        <w:t>Conditions d’accès sur le site</w:t>
      </w:r>
      <w:bookmarkEnd w:id="153"/>
      <w:bookmarkEnd w:id="154"/>
      <w:bookmarkEnd w:id="155"/>
      <w:bookmarkEnd w:id="156"/>
    </w:p>
    <w:p w14:paraId="44AF0ACE" w14:textId="77777777" w:rsidR="004D412C" w:rsidRPr="00033E05" w:rsidRDefault="00984F85" w:rsidP="00D634BF">
      <w:pPr>
        <w:pStyle w:val="Normal-1"/>
        <w:spacing w:before="120"/>
        <w:rPr>
          <w:rFonts w:cs="Arial"/>
          <w:sz w:val="20"/>
          <w:szCs w:val="20"/>
        </w:rPr>
      </w:pPr>
      <w:r w:rsidRPr="00033E05">
        <w:rPr>
          <w:rFonts w:cs="Arial"/>
          <w:sz w:val="20"/>
          <w:szCs w:val="20"/>
        </w:rPr>
        <w:t xml:space="preserve">Les Entreprises Extérieures intervenant sur le Site de </w:t>
      </w:r>
      <w:r w:rsidR="002B733A" w:rsidRPr="00033E05">
        <w:rPr>
          <w:rFonts w:cs="Arial"/>
          <w:sz w:val="20"/>
          <w:szCs w:val="20"/>
        </w:rPr>
        <w:t>Nyrstar</w:t>
      </w:r>
      <w:r w:rsidRPr="00033E05">
        <w:rPr>
          <w:rFonts w:cs="Arial"/>
          <w:sz w:val="20"/>
          <w:szCs w:val="20"/>
        </w:rPr>
        <w:t xml:space="preserve"> AUBY doivent suivre un « accueil  Seveso » qui comprend une information, une sensibilisation et un test de compréhension aux règles de sécurité applicables sur le site d’AUBY.</w:t>
      </w:r>
      <w:r w:rsidR="008A0DD1" w:rsidRPr="00033E05">
        <w:rPr>
          <w:rFonts w:cs="Arial"/>
          <w:sz w:val="20"/>
          <w:szCs w:val="20"/>
        </w:rPr>
        <w:t xml:space="preserve"> </w:t>
      </w:r>
      <w:r w:rsidRPr="00033E05">
        <w:rPr>
          <w:rFonts w:cs="Arial"/>
          <w:sz w:val="20"/>
          <w:szCs w:val="20"/>
        </w:rPr>
        <w:t>Cette information est renouvelée tous les ans.</w:t>
      </w:r>
    </w:p>
    <w:p w14:paraId="0A3E5DC0" w14:textId="77777777" w:rsidR="001601BA" w:rsidRPr="00033E05" w:rsidRDefault="004D412C" w:rsidP="00461F9D">
      <w:pPr>
        <w:pStyle w:val="Normal-1"/>
        <w:spacing w:before="120" w:after="120"/>
        <w:rPr>
          <w:rFonts w:cs="Arial"/>
          <w:sz w:val="20"/>
          <w:szCs w:val="20"/>
        </w:rPr>
      </w:pPr>
      <w:r w:rsidRPr="00033E05">
        <w:rPr>
          <w:rFonts w:cs="Arial"/>
          <w:sz w:val="20"/>
          <w:szCs w:val="20"/>
        </w:rPr>
        <w:t xml:space="preserve">L’inscription à </w:t>
      </w:r>
      <w:r w:rsidR="00A2260F" w:rsidRPr="00033E05">
        <w:rPr>
          <w:rFonts w:cs="Arial"/>
          <w:sz w:val="20"/>
          <w:szCs w:val="20"/>
        </w:rPr>
        <w:t>cette in</w:t>
      </w:r>
      <w:r w:rsidRPr="00033E05">
        <w:rPr>
          <w:rFonts w:cs="Arial"/>
          <w:sz w:val="20"/>
          <w:szCs w:val="20"/>
        </w:rPr>
        <w:t xml:space="preserve">formation SEVESO, dispensée par </w:t>
      </w:r>
      <w:r w:rsidR="002B733A" w:rsidRPr="00033E05">
        <w:rPr>
          <w:rFonts w:cs="Arial"/>
          <w:sz w:val="20"/>
          <w:szCs w:val="20"/>
        </w:rPr>
        <w:t>NYRSTAR</w:t>
      </w:r>
      <w:r w:rsidRPr="00033E05">
        <w:rPr>
          <w:rFonts w:cs="Arial"/>
          <w:sz w:val="20"/>
          <w:szCs w:val="20"/>
        </w:rPr>
        <w:t>, doit se faire à l’avance par l’intermédiaire du</w:t>
      </w:r>
      <w:r w:rsidR="005B7F31" w:rsidRPr="00033E05">
        <w:rPr>
          <w:rFonts w:cs="Arial"/>
          <w:sz w:val="20"/>
          <w:szCs w:val="20"/>
        </w:rPr>
        <w:t xml:space="preserve"> Donneur d’ordre </w:t>
      </w:r>
      <w:r w:rsidR="002B733A" w:rsidRPr="00033E05">
        <w:rPr>
          <w:rFonts w:cs="Arial"/>
          <w:sz w:val="20"/>
          <w:szCs w:val="20"/>
        </w:rPr>
        <w:t>Nyrstar</w:t>
      </w:r>
      <w:r w:rsidR="005B7F31" w:rsidRPr="00033E05">
        <w:rPr>
          <w:rFonts w:cs="Arial"/>
          <w:sz w:val="20"/>
          <w:szCs w:val="20"/>
        </w:rPr>
        <w:t>.</w:t>
      </w:r>
    </w:p>
    <w:p w14:paraId="159F4B38" w14:textId="77777777" w:rsidR="00B21EF3" w:rsidRPr="00033E05" w:rsidRDefault="005B7F31">
      <w:pPr>
        <w:pStyle w:val="Normal-1"/>
        <w:rPr>
          <w:rFonts w:cs="Arial"/>
          <w:sz w:val="20"/>
          <w:szCs w:val="20"/>
        </w:rPr>
      </w:pPr>
      <w:r w:rsidRPr="00033E05">
        <w:rPr>
          <w:rFonts w:cs="Arial"/>
          <w:sz w:val="20"/>
          <w:szCs w:val="20"/>
        </w:rPr>
        <w:t>De plus, t</w:t>
      </w:r>
      <w:r w:rsidR="00B21EF3" w:rsidRPr="00033E05">
        <w:rPr>
          <w:rFonts w:cs="Arial"/>
          <w:sz w:val="20"/>
          <w:szCs w:val="20"/>
        </w:rPr>
        <w:t>out</w:t>
      </w:r>
      <w:r w:rsidRPr="00033E05">
        <w:rPr>
          <w:rFonts w:cs="Arial"/>
          <w:sz w:val="20"/>
          <w:szCs w:val="20"/>
        </w:rPr>
        <w:t>e</w:t>
      </w:r>
      <w:r w:rsidR="00B21EF3" w:rsidRPr="00033E05">
        <w:rPr>
          <w:rFonts w:cs="Arial"/>
          <w:sz w:val="20"/>
          <w:szCs w:val="20"/>
        </w:rPr>
        <w:t xml:space="preserve"> entrée sur le </w:t>
      </w:r>
      <w:r w:rsidRPr="00033E05">
        <w:rPr>
          <w:rFonts w:cs="Arial"/>
          <w:sz w:val="20"/>
          <w:szCs w:val="20"/>
        </w:rPr>
        <w:t>s</w:t>
      </w:r>
      <w:r w:rsidR="00B21EF3" w:rsidRPr="00033E05">
        <w:rPr>
          <w:rFonts w:cs="Arial"/>
          <w:sz w:val="20"/>
          <w:szCs w:val="20"/>
        </w:rPr>
        <w:t xml:space="preserve">ite </w:t>
      </w:r>
      <w:r w:rsidRPr="00033E05">
        <w:rPr>
          <w:rFonts w:cs="Arial"/>
          <w:sz w:val="20"/>
          <w:szCs w:val="20"/>
        </w:rPr>
        <w:t>N</w:t>
      </w:r>
      <w:r w:rsidR="00A44A77" w:rsidRPr="00033E05">
        <w:rPr>
          <w:rFonts w:cs="Arial"/>
          <w:sz w:val="20"/>
          <w:szCs w:val="20"/>
        </w:rPr>
        <w:t>YRSTAR</w:t>
      </w:r>
      <w:r w:rsidRPr="00033E05">
        <w:rPr>
          <w:rFonts w:cs="Arial"/>
          <w:sz w:val="20"/>
          <w:szCs w:val="20"/>
        </w:rPr>
        <w:t xml:space="preserve"> A</w:t>
      </w:r>
      <w:r w:rsidR="00A44A77" w:rsidRPr="00033E05">
        <w:rPr>
          <w:rFonts w:cs="Arial"/>
          <w:sz w:val="20"/>
          <w:szCs w:val="20"/>
        </w:rPr>
        <w:t>UBY</w:t>
      </w:r>
      <w:r w:rsidRPr="00033E05">
        <w:rPr>
          <w:rFonts w:cs="Arial"/>
          <w:sz w:val="20"/>
          <w:szCs w:val="20"/>
        </w:rPr>
        <w:t xml:space="preserve"> </w:t>
      </w:r>
      <w:r w:rsidR="00B21EF3" w:rsidRPr="00033E05">
        <w:rPr>
          <w:rFonts w:cs="Arial"/>
          <w:sz w:val="20"/>
          <w:szCs w:val="20"/>
        </w:rPr>
        <w:t>ne peut se faire que par un système de badge</w:t>
      </w:r>
      <w:r w:rsidR="007557E9" w:rsidRPr="00033E05">
        <w:rPr>
          <w:rFonts w:cs="Arial"/>
          <w:sz w:val="20"/>
          <w:szCs w:val="20"/>
        </w:rPr>
        <w:t xml:space="preserve">, pour cela </w:t>
      </w:r>
      <w:r w:rsidR="00A44A77" w:rsidRPr="00033E05">
        <w:rPr>
          <w:rFonts w:cs="Arial"/>
          <w:sz w:val="20"/>
          <w:szCs w:val="20"/>
        </w:rPr>
        <w:t xml:space="preserve"> </w:t>
      </w:r>
      <w:r w:rsidR="007557E9" w:rsidRPr="00033E05">
        <w:rPr>
          <w:rFonts w:cs="Arial"/>
          <w:sz w:val="20"/>
          <w:szCs w:val="20"/>
        </w:rPr>
        <w:t>«la fiche de prévision d’entrée» doit être dûment complétée et communiquée au service accueil</w:t>
      </w:r>
      <w:r w:rsidR="00743BC8" w:rsidRPr="00033E05">
        <w:rPr>
          <w:rFonts w:cs="Arial"/>
          <w:sz w:val="20"/>
          <w:szCs w:val="20"/>
        </w:rPr>
        <w:t xml:space="preserve"> par mail</w:t>
      </w:r>
      <w:r w:rsidR="007557E9" w:rsidRPr="00033E05">
        <w:rPr>
          <w:rFonts w:cs="Arial"/>
          <w:sz w:val="20"/>
          <w:szCs w:val="20"/>
        </w:rPr>
        <w:t>, la veille de l’intervention</w:t>
      </w:r>
      <w:r w:rsidR="00743BC8" w:rsidRPr="00033E05">
        <w:rPr>
          <w:rFonts w:cs="Arial"/>
          <w:sz w:val="20"/>
          <w:szCs w:val="20"/>
        </w:rPr>
        <w:t>,</w:t>
      </w:r>
      <w:r w:rsidR="007557E9" w:rsidRPr="00033E05">
        <w:rPr>
          <w:rFonts w:cs="Arial"/>
          <w:sz w:val="20"/>
          <w:szCs w:val="20"/>
        </w:rPr>
        <w:t xml:space="preserve"> pour l’établissement des badges </w:t>
      </w:r>
      <w:r w:rsidR="00B21EF3" w:rsidRPr="00033E05">
        <w:rPr>
          <w:rFonts w:cs="Arial"/>
          <w:sz w:val="20"/>
          <w:szCs w:val="20"/>
        </w:rPr>
        <w:t>:</w:t>
      </w:r>
    </w:p>
    <w:p w14:paraId="1B156D3A" w14:textId="77777777" w:rsidR="007557E9" w:rsidRPr="00033E05" w:rsidRDefault="007557E9" w:rsidP="00B16BA5">
      <w:pPr>
        <w:pStyle w:val="Normal-1"/>
        <w:numPr>
          <w:ilvl w:val="0"/>
          <w:numId w:val="5"/>
        </w:numPr>
        <w:tabs>
          <w:tab w:val="clear" w:pos="360"/>
          <w:tab w:val="num" w:pos="720"/>
        </w:tabs>
        <w:ind w:left="720"/>
        <w:rPr>
          <w:rFonts w:cs="Arial"/>
          <w:sz w:val="20"/>
          <w:szCs w:val="20"/>
        </w:rPr>
      </w:pPr>
      <w:r w:rsidRPr="00033E05">
        <w:rPr>
          <w:rFonts w:cs="Arial"/>
          <w:sz w:val="20"/>
          <w:szCs w:val="20"/>
        </w:rPr>
        <w:t>Les intervenants re</w:t>
      </w:r>
      <w:r w:rsidR="00645238" w:rsidRPr="00033E05">
        <w:rPr>
          <w:rFonts w:cs="Arial"/>
          <w:sz w:val="20"/>
          <w:szCs w:val="20"/>
        </w:rPr>
        <w:t>çoi</w:t>
      </w:r>
      <w:r w:rsidRPr="00033E05">
        <w:rPr>
          <w:rFonts w:cs="Arial"/>
          <w:sz w:val="20"/>
          <w:szCs w:val="20"/>
        </w:rPr>
        <w:t>v</w:t>
      </w:r>
      <w:r w:rsidR="00A44A77" w:rsidRPr="00033E05">
        <w:rPr>
          <w:rFonts w:cs="Arial"/>
          <w:sz w:val="20"/>
          <w:szCs w:val="20"/>
        </w:rPr>
        <w:t>e</w:t>
      </w:r>
      <w:r w:rsidRPr="00033E05">
        <w:rPr>
          <w:rFonts w:cs="Arial"/>
          <w:sz w:val="20"/>
          <w:szCs w:val="20"/>
        </w:rPr>
        <w:t xml:space="preserve">nt, </w:t>
      </w:r>
      <w:r w:rsidR="00743BC8" w:rsidRPr="00033E05">
        <w:rPr>
          <w:rFonts w:cs="Arial"/>
          <w:sz w:val="20"/>
          <w:szCs w:val="20"/>
        </w:rPr>
        <w:t>sur présentation d’</w:t>
      </w:r>
      <w:r w:rsidRPr="00033E05">
        <w:rPr>
          <w:rFonts w:cs="Arial"/>
          <w:sz w:val="20"/>
          <w:szCs w:val="20"/>
        </w:rPr>
        <w:t xml:space="preserve">une pièce d’identité, un badge et </w:t>
      </w:r>
      <w:r w:rsidR="00EF61A7" w:rsidRPr="00033E05">
        <w:rPr>
          <w:rFonts w:cs="Arial"/>
          <w:sz w:val="20"/>
          <w:szCs w:val="20"/>
        </w:rPr>
        <w:t>pénètrent</w:t>
      </w:r>
      <w:r w:rsidRPr="00033E05">
        <w:rPr>
          <w:rFonts w:cs="Arial"/>
          <w:sz w:val="20"/>
          <w:szCs w:val="20"/>
        </w:rPr>
        <w:t xml:space="preserve"> dans le site par le portillon piéton.</w:t>
      </w:r>
    </w:p>
    <w:p w14:paraId="200C014B" w14:textId="77777777" w:rsidR="00593CAC" w:rsidRPr="00033E05" w:rsidRDefault="00B21EF3" w:rsidP="00B16BA5">
      <w:pPr>
        <w:pStyle w:val="Normal-1"/>
        <w:numPr>
          <w:ilvl w:val="0"/>
          <w:numId w:val="5"/>
        </w:numPr>
        <w:tabs>
          <w:tab w:val="clear" w:pos="360"/>
          <w:tab w:val="num" w:pos="720"/>
        </w:tabs>
        <w:ind w:left="720"/>
        <w:rPr>
          <w:rFonts w:cs="Arial"/>
          <w:sz w:val="20"/>
          <w:szCs w:val="20"/>
        </w:rPr>
      </w:pPr>
      <w:r w:rsidRPr="00033E05">
        <w:rPr>
          <w:rFonts w:cs="Arial"/>
          <w:sz w:val="20"/>
          <w:szCs w:val="20"/>
        </w:rPr>
        <w:t xml:space="preserve">Le chauffeur, avec son badge véhicule </w:t>
      </w:r>
      <w:r w:rsidR="00A44A77" w:rsidRPr="00033E05">
        <w:rPr>
          <w:rFonts w:cs="Arial"/>
          <w:sz w:val="20"/>
          <w:szCs w:val="20"/>
        </w:rPr>
        <w:t>est</w:t>
      </w:r>
      <w:r w:rsidRPr="00033E05">
        <w:rPr>
          <w:rFonts w:cs="Arial"/>
          <w:sz w:val="20"/>
          <w:szCs w:val="20"/>
        </w:rPr>
        <w:t xml:space="preserve"> seul dans son véhicule et respecte les consignes de durée de stationnement selon qu’il dépose du matériel, de l’outillage</w:t>
      </w:r>
      <w:r w:rsidR="00593CAC" w:rsidRPr="00033E05">
        <w:rPr>
          <w:rFonts w:cs="Arial"/>
          <w:sz w:val="20"/>
          <w:szCs w:val="20"/>
        </w:rPr>
        <w:t>.</w:t>
      </w:r>
    </w:p>
    <w:p w14:paraId="079A6F12" w14:textId="77777777" w:rsidR="00B21EF3" w:rsidRPr="00033E05" w:rsidRDefault="00593CAC" w:rsidP="00B16BA5">
      <w:pPr>
        <w:pStyle w:val="Normal-1"/>
        <w:numPr>
          <w:ilvl w:val="0"/>
          <w:numId w:val="5"/>
        </w:numPr>
        <w:tabs>
          <w:tab w:val="clear" w:pos="360"/>
          <w:tab w:val="num" w:pos="720"/>
        </w:tabs>
        <w:ind w:left="720"/>
        <w:rPr>
          <w:rFonts w:cs="Arial"/>
          <w:sz w:val="20"/>
          <w:szCs w:val="20"/>
        </w:rPr>
      </w:pPr>
      <w:r w:rsidRPr="00033E05">
        <w:rPr>
          <w:rFonts w:cs="Arial"/>
          <w:sz w:val="20"/>
          <w:szCs w:val="20"/>
        </w:rPr>
        <w:t>Les véhicules ateliers dont la liste est déposée au poste d’accueil, sont autorisés à entrer sur le site.</w:t>
      </w:r>
    </w:p>
    <w:p w14:paraId="4AA3AA54" w14:textId="77777777" w:rsidR="00640318" w:rsidRPr="00033E05" w:rsidRDefault="00640318" w:rsidP="00461F9D">
      <w:pPr>
        <w:pStyle w:val="Normal-1"/>
        <w:spacing w:before="120" w:after="120"/>
        <w:rPr>
          <w:rFonts w:cs="Arial"/>
          <w:sz w:val="20"/>
          <w:szCs w:val="20"/>
        </w:rPr>
      </w:pPr>
      <w:r w:rsidRPr="00033E05">
        <w:rPr>
          <w:rFonts w:cs="Arial"/>
          <w:sz w:val="20"/>
          <w:szCs w:val="20"/>
        </w:rPr>
        <w:t>La fiche de prévision d’entrée mentionne les noms, prénoms des personnels intervenants, des chauffeurs, les numéros d’immatriculation des véhicules pénétrant sur le site avec la raison d’entrée (dépôt de matériel ou d’outillage, véhicule atelier, engins, etc…).</w:t>
      </w:r>
    </w:p>
    <w:p w14:paraId="03CA397A" w14:textId="77777777" w:rsidR="00640318" w:rsidRPr="00033E05" w:rsidRDefault="00640318" w:rsidP="00640318">
      <w:pPr>
        <w:pStyle w:val="Normal-1"/>
        <w:rPr>
          <w:rFonts w:cs="Arial"/>
          <w:sz w:val="20"/>
          <w:szCs w:val="20"/>
        </w:rPr>
      </w:pPr>
      <w:r w:rsidRPr="00033E05">
        <w:rPr>
          <w:rFonts w:cs="Arial"/>
          <w:sz w:val="20"/>
          <w:szCs w:val="20"/>
        </w:rPr>
        <w:t xml:space="preserve">A défaut de réception de cette fiche, </w:t>
      </w:r>
      <w:r w:rsidRPr="00033E05">
        <w:rPr>
          <w:rFonts w:cs="Arial"/>
          <w:b/>
          <w:sz w:val="20"/>
          <w:szCs w:val="20"/>
        </w:rPr>
        <w:t>aucune entrée n</w:t>
      </w:r>
      <w:r w:rsidR="00502632" w:rsidRPr="00033E05">
        <w:rPr>
          <w:rFonts w:cs="Arial"/>
          <w:b/>
          <w:sz w:val="20"/>
          <w:szCs w:val="20"/>
        </w:rPr>
        <w:t>’est</w:t>
      </w:r>
      <w:r w:rsidRPr="00033E05">
        <w:rPr>
          <w:rFonts w:cs="Arial"/>
          <w:b/>
          <w:sz w:val="20"/>
          <w:szCs w:val="20"/>
        </w:rPr>
        <w:t xml:space="preserve"> autorisée.</w:t>
      </w:r>
    </w:p>
    <w:p w14:paraId="000BB273" w14:textId="77777777" w:rsidR="00640318" w:rsidRPr="00033E05" w:rsidRDefault="00640318" w:rsidP="00640318">
      <w:pPr>
        <w:pStyle w:val="Normal-1"/>
        <w:rPr>
          <w:rFonts w:cs="Arial"/>
        </w:rPr>
      </w:pPr>
    </w:p>
    <w:p w14:paraId="5BC990EF" w14:textId="77777777" w:rsidR="00640318" w:rsidRPr="00033E05" w:rsidRDefault="002B733A" w:rsidP="00640318">
      <w:pPr>
        <w:pStyle w:val="Normal-1"/>
        <w:rPr>
          <w:rFonts w:cs="Arial"/>
          <w:sz w:val="20"/>
          <w:szCs w:val="20"/>
        </w:rPr>
      </w:pPr>
      <w:r w:rsidRPr="00033E05">
        <w:rPr>
          <w:rFonts w:cs="Arial"/>
          <w:sz w:val="20"/>
          <w:szCs w:val="20"/>
        </w:rPr>
        <w:t>Nyrstar</w:t>
      </w:r>
      <w:r w:rsidR="00640318" w:rsidRPr="00033E05">
        <w:rPr>
          <w:rFonts w:cs="Arial"/>
          <w:sz w:val="20"/>
          <w:szCs w:val="20"/>
        </w:rPr>
        <w:t xml:space="preserve"> attire particulièrement l’attention des Entreprises Extérieures sur la nécessité :</w:t>
      </w:r>
    </w:p>
    <w:p w14:paraId="5ECA12A4" w14:textId="77777777" w:rsidR="00640318" w:rsidRPr="00033E05" w:rsidRDefault="00640318" w:rsidP="00B16BA5">
      <w:pPr>
        <w:pStyle w:val="Normal-1"/>
        <w:numPr>
          <w:ilvl w:val="0"/>
          <w:numId w:val="6"/>
        </w:numPr>
        <w:tabs>
          <w:tab w:val="clear" w:pos="360"/>
          <w:tab w:val="num" w:pos="720"/>
        </w:tabs>
        <w:ind w:left="720"/>
        <w:rPr>
          <w:rFonts w:cs="Arial"/>
          <w:sz w:val="20"/>
          <w:szCs w:val="20"/>
        </w:rPr>
      </w:pPr>
      <w:r w:rsidRPr="00033E05">
        <w:rPr>
          <w:rFonts w:cs="Arial"/>
          <w:sz w:val="20"/>
          <w:szCs w:val="20"/>
        </w:rPr>
        <w:t>De compléter correctement toutes les rubriques de ce document</w:t>
      </w:r>
      <w:r w:rsidR="00461F9D" w:rsidRPr="00033E05">
        <w:rPr>
          <w:rFonts w:cs="Arial"/>
          <w:sz w:val="20"/>
          <w:szCs w:val="20"/>
        </w:rPr>
        <w:t>,</w:t>
      </w:r>
    </w:p>
    <w:p w14:paraId="093A01B0" w14:textId="77777777" w:rsidR="00640318" w:rsidRPr="00033E05" w:rsidRDefault="00640318" w:rsidP="00B16BA5">
      <w:pPr>
        <w:pStyle w:val="Normal-1"/>
        <w:numPr>
          <w:ilvl w:val="0"/>
          <w:numId w:val="6"/>
        </w:numPr>
        <w:tabs>
          <w:tab w:val="clear" w:pos="360"/>
          <w:tab w:val="num" w:pos="720"/>
        </w:tabs>
        <w:ind w:left="720"/>
        <w:rPr>
          <w:rFonts w:cs="Arial"/>
          <w:sz w:val="20"/>
          <w:szCs w:val="20"/>
        </w:rPr>
      </w:pPr>
      <w:r w:rsidRPr="00033E05">
        <w:rPr>
          <w:rFonts w:cs="Arial"/>
          <w:sz w:val="20"/>
          <w:szCs w:val="20"/>
        </w:rPr>
        <w:lastRenderedPageBreak/>
        <w:t>D’informer et de rappeler à leur personnel de respecter les consignes décrites dans cette procédure par exemple : se garer sur le parking prévu à cet effet et non devant l’entrée ou la sortie de l’usine dans l’attente des formalités</w:t>
      </w:r>
      <w:r w:rsidR="00461F9D" w:rsidRPr="00033E05">
        <w:rPr>
          <w:rFonts w:cs="Arial"/>
          <w:sz w:val="20"/>
          <w:szCs w:val="20"/>
        </w:rPr>
        <w:t>,</w:t>
      </w:r>
    </w:p>
    <w:p w14:paraId="115F63D4" w14:textId="77777777" w:rsidR="00640318" w:rsidRPr="00033E05" w:rsidRDefault="00640318" w:rsidP="00B16BA5">
      <w:pPr>
        <w:pStyle w:val="Normal-1"/>
        <w:numPr>
          <w:ilvl w:val="0"/>
          <w:numId w:val="6"/>
        </w:numPr>
        <w:tabs>
          <w:tab w:val="clear" w:pos="360"/>
          <w:tab w:val="num" w:pos="720"/>
        </w:tabs>
        <w:ind w:left="720"/>
        <w:rPr>
          <w:rFonts w:cs="Arial"/>
          <w:sz w:val="20"/>
          <w:szCs w:val="20"/>
        </w:rPr>
      </w:pPr>
      <w:r w:rsidRPr="00033E05">
        <w:rPr>
          <w:rFonts w:cs="Arial"/>
          <w:sz w:val="20"/>
          <w:szCs w:val="20"/>
        </w:rPr>
        <w:t>De restituer le badge lors de la sortie </w:t>
      </w:r>
      <w:r w:rsidR="00461F9D" w:rsidRPr="00033E05">
        <w:rPr>
          <w:rFonts w:cs="Arial"/>
          <w:sz w:val="20"/>
          <w:szCs w:val="20"/>
        </w:rPr>
        <w:t>,</w:t>
      </w:r>
    </w:p>
    <w:p w14:paraId="138579E9" w14:textId="77777777" w:rsidR="00640318" w:rsidRPr="00033E05" w:rsidRDefault="00640318" w:rsidP="00B16BA5">
      <w:pPr>
        <w:pStyle w:val="Normal-1"/>
        <w:numPr>
          <w:ilvl w:val="0"/>
          <w:numId w:val="6"/>
        </w:numPr>
        <w:tabs>
          <w:tab w:val="clear" w:pos="360"/>
          <w:tab w:val="num" w:pos="720"/>
        </w:tabs>
        <w:ind w:left="720"/>
        <w:rPr>
          <w:rFonts w:cs="Arial"/>
          <w:sz w:val="20"/>
          <w:szCs w:val="20"/>
          <w:u w:val="single"/>
        </w:rPr>
      </w:pPr>
      <w:r w:rsidRPr="00033E05">
        <w:rPr>
          <w:rFonts w:cs="Arial"/>
          <w:sz w:val="20"/>
          <w:szCs w:val="20"/>
          <w:u w:val="single"/>
        </w:rPr>
        <w:t>De respecter la signalisation routière, la limitation de vitesse, le stationnement.</w:t>
      </w:r>
    </w:p>
    <w:p w14:paraId="02A29479" w14:textId="77777777" w:rsidR="00640318" w:rsidRPr="00033E05" w:rsidRDefault="00640318">
      <w:pPr>
        <w:pStyle w:val="Normal-1"/>
        <w:rPr>
          <w:rFonts w:cs="Arial"/>
          <w:sz w:val="20"/>
          <w:szCs w:val="20"/>
        </w:rPr>
      </w:pPr>
    </w:p>
    <w:p w14:paraId="32269B9B" w14:textId="77777777" w:rsidR="00B21EF3" w:rsidRPr="00033E05" w:rsidRDefault="00B21EF3">
      <w:pPr>
        <w:pStyle w:val="Normal-1"/>
        <w:rPr>
          <w:rFonts w:cs="Arial"/>
          <w:sz w:val="20"/>
          <w:szCs w:val="20"/>
        </w:rPr>
      </w:pPr>
      <w:r w:rsidRPr="00033E05">
        <w:rPr>
          <w:rFonts w:cs="Arial"/>
          <w:sz w:val="20"/>
          <w:szCs w:val="20"/>
        </w:rPr>
        <w:t>Pour les arrêts techniques programmés des secteurs</w:t>
      </w:r>
      <w:r w:rsidR="00032F3F" w:rsidRPr="00033E05">
        <w:rPr>
          <w:rFonts w:cs="Arial"/>
          <w:sz w:val="20"/>
          <w:szCs w:val="20"/>
        </w:rPr>
        <w:t xml:space="preserve"> </w:t>
      </w:r>
      <w:r w:rsidRPr="00033E05">
        <w:rPr>
          <w:rFonts w:cs="Arial"/>
          <w:sz w:val="20"/>
          <w:szCs w:val="20"/>
        </w:rPr>
        <w:t>: Fluogrillage, Lixiviation</w:t>
      </w:r>
      <w:r w:rsidR="008E0A74" w:rsidRPr="00033E05">
        <w:rPr>
          <w:rFonts w:cs="Arial"/>
          <w:sz w:val="20"/>
          <w:szCs w:val="20"/>
        </w:rPr>
        <w:t>,</w:t>
      </w:r>
      <w:r w:rsidR="00A2260F" w:rsidRPr="00033E05">
        <w:rPr>
          <w:rFonts w:cs="Arial"/>
          <w:sz w:val="20"/>
          <w:szCs w:val="20"/>
        </w:rPr>
        <w:t xml:space="preserve"> I</w:t>
      </w:r>
      <w:r w:rsidR="008E0A74" w:rsidRPr="00033E05">
        <w:rPr>
          <w:rFonts w:cs="Arial"/>
          <w:sz w:val="20"/>
          <w:szCs w:val="20"/>
        </w:rPr>
        <w:t>ndium</w:t>
      </w:r>
      <w:r w:rsidRPr="00033E05">
        <w:rPr>
          <w:rFonts w:cs="Arial"/>
          <w:sz w:val="20"/>
          <w:szCs w:val="20"/>
        </w:rPr>
        <w:t> et Halle d’électrolyse</w:t>
      </w:r>
      <w:r w:rsidR="005B7F31" w:rsidRPr="00033E05">
        <w:rPr>
          <w:rFonts w:cs="Arial"/>
          <w:sz w:val="20"/>
          <w:szCs w:val="20"/>
        </w:rPr>
        <w:t>, la présence de nombreux personnels des entreprises extérieures exige la mise en place de règles supplémentaires spécifiques.</w:t>
      </w:r>
    </w:p>
    <w:p w14:paraId="0E2C6540" w14:textId="77777777" w:rsidR="00B21EF3" w:rsidRPr="00033E05" w:rsidRDefault="00B21EF3" w:rsidP="002C7673">
      <w:pPr>
        <w:pStyle w:val="Heading2"/>
        <w:spacing w:after="120"/>
        <w:ind w:left="578" w:hanging="578"/>
        <w:rPr>
          <w:rFonts w:cs="Arial"/>
        </w:rPr>
      </w:pPr>
      <w:bookmarkStart w:id="157" w:name="_Toc326770453"/>
      <w:bookmarkStart w:id="158" w:name="_Toc326770915"/>
      <w:bookmarkStart w:id="159" w:name="_Toc451958195"/>
      <w:bookmarkStart w:id="160" w:name="_Toc451958307"/>
      <w:bookmarkStart w:id="161" w:name="_Toc451958416"/>
      <w:bookmarkStart w:id="162" w:name="_Toc451958525"/>
      <w:bookmarkStart w:id="163" w:name="_Toc451958632"/>
      <w:bookmarkStart w:id="164" w:name="_Toc451958823"/>
      <w:bookmarkStart w:id="165" w:name="_Toc451959181"/>
      <w:bookmarkStart w:id="166" w:name="_Toc457307734"/>
      <w:bookmarkStart w:id="167" w:name="_Toc457308608"/>
      <w:bookmarkStart w:id="168" w:name="_Toc457308996"/>
      <w:bookmarkStart w:id="169" w:name="_Toc457313789"/>
      <w:bookmarkStart w:id="170" w:name="_Toc457313909"/>
      <w:bookmarkStart w:id="171" w:name="_Toc457314029"/>
      <w:bookmarkStart w:id="172" w:name="_Toc457315355"/>
      <w:bookmarkStart w:id="173" w:name="_Toc457315474"/>
      <w:bookmarkStart w:id="174" w:name="_Toc457315593"/>
      <w:bookmarkStart w:id="175" w:name="_Toc326770454"/>
      <w:bookmarkStart w:id="176" w:name="_Toc326770916"/>
      <w:bookmarkStart w:id="177" w:name="_Toc451958196"/>
      <w:bookmarkStart w:id="178" w:name="_Toc451958308"/>
      <w:bookmarkStart w:id="179" w:name="_Toc451958417"/>
      <w:bookmarkStart w:id="180" w:name="_Toc451958526"/>
      <w:bookmarkStart w:id="181" w:name="_Toc451958633"/>
      <w:bookmarkStart w:id="182" w:name="_Toc451958824"/>
      <w:bookmarkStart w:id="183" w:name="_Toc451959182"/>
      <w:bookmarkStart w:id="184" w:name="_Toc457307735"/>
      <w:bookmarkStart w:id="185" w:name="_Toc457308609"/>
      <w:bookmarkStart w:id="186" w:name="_Toc457308997"/>
      <w:bookmarkStart w:id="187" w:name="_Toc457313790"/>
      <w:bookmarkStart w:id="188" w:name="_Toc457313910"/>
      <w:bookmarkStart w:id="189" w:name="_Toc457314030"/>
      <w:bookmarkStart w:id="190" w:name="_Toc457315356"/>
      <w:bookmarkStart w:id="191" w:name="_Toc457315475"/>
      <w:bookmarkStart w:id="192" w:name="_Toc457315594"/>
      <w:bookmarkStart w:id="193" w:name="_Toc326770455"/>
      <w:bookmarkStart w:id="194" w:name="_Toc326770917"/>
      <w:bookmarkStart w:id="195" w:name="_Toc451958197"/>
      <w:bookmarkStart w:id="196" w:name="_Toc451958309"/>
      <w:bookmarkStart w:id="197" w:name="_Toc451958418"/>
      <w:bookmarkStart w:id="198" w:name="_Toc451958527"/>
      <w:bookmarkStart w:id="199" w:name="_Toc451958634"/>
      <w:bookmarkStart w:id="200" w:name="_Toc451958825"/>
      <w:bookmarkStart w:id="201" w:name="_Toc451959183"/>
      <w:bookmarkStart w:id="202" w:name="_Toc457307736"/>
      <w:bookmarkStart w:id="203" w:name="_Toc457308610"/>
      <w:bookmarkStart w:id="204" w:name="_Toc457308998"/>
      <w:bookmarkStart w:id="205" w:name="_Toc457313791"/>
      <w:bookmarkStart w:id="206" w:name="_Toc457313911"/>
      <w:bookmarkStart w:id="207" w:name="_Toc457314031"/>
      <w:bookmarkStart w:id="208" w:name="_Toc457315357"/>
      <w:bookmarkStart w:id="209" w:name="_Toc457315476"/>
      <w:bookmarkStart w:id="210" w:name="_Toc457315595"/>
      <w:bookmarkStart w:id="211" w:name="_Toc326770456"/>
      <w:bookmarkStart w:id="212" w:name="_Toc326770918"/>
      <w:bookmarkStart w:id="213" w:name="_Toc451958198"/>
      <w:bookmarkStart w:id="214" w:name="_Toc451958310"/>
      <w:bookmarkStart w:id="215" w:name="_Toc451958419"/>
      <w:bookmarkStart w:id="216" w:name="_Toc451958528"/>
      <w:bookmarkStart w:id="217" w:name="_Toc451958635"/>
      <w:bookmarkStart w:id="218" w:name="_Toc451958826"/>
      <w:bookmarkStart w:id="219" w:name="_Toc451959184"/>
      <w:bookmarkStart w:id="220" w:name="_Toc457307737"/>
      <w:bookmarkStart w:id="221" w:name="_Toc457308611"/>
      <w:bookmarkStart w:id="222" w:name="_Toc457308999"/>
      <w:bookmarkStart w:id="223" w:name="_Toc457313792"/>
      <w:bookmarkStart w:id="224" w:name="_Toc457313912"/>
      <w:bookmarkStart w:id="225" w:name="_Toc457314032"/>
      <w:bookmarkStart w:id="226" w:name="_Toc457315358"/>
      <w:bookmarkStart w:id="227" w:name="_Toc457315477"/>
      <w:bookmarkStart w:id="228" w:name="_Toc457315596"/>
      <w:bookmarkStart w:id="229" w:name="_Toc326770457"/>
      <w:bookmarkStart w:id="230" w:name="_Toc326770919"/>
      <w:bookmarkStart w:id="231" w:name="_Toc451958199"/>
      <w:bookmarkStart w:id="232" w:name="_Toc451958311"/>
      <w:bookmarkStart w:id="233" w:name="_Toc451958420"/>
      <w:bookmarkStart w:id="234" w:name="_Toc451958529"/>
      <w:bookmarkStart w:id="235" w:name="_Toc451958636"/>
      <w:bookmarkStart w:id="236" w:name="_Toc451958827"/>
      <w:bookmarkStart w:id="237" w:name="_Toc451959185"/>
      <w:bookmarkStart w:id="238" w:name="_Toc457307738"/>
      <w:bookmarkStart w:id="239" w:name="_Toc457308612"/>
      <w:bookmarkStart w:id="240" w:name="_Toc457309000"/>
      <w:bookmarkStart w:id="241" w:name="_Toc457313793"/>
      <w:bookmarkStart w:id="242" w:name="_Toc457313913"/>
      <w:bookmarkStart w:id="243" w:name="_Toc457314033"/>
      <w:bookmarkStart w:id="244" w:name="_Toc457315359"/>
      <w:bookmarkStart w:id="245" w:name="_Toc457315478"/>
      <w:bookmarkStart w:id="246" w:name="_Toc457315597"/>
      <w:bookmarkStart w:id="247" w:name="_Toc326770458"/>
      <w:bookmarkStart w:id="248" w:name="_Toc326770920"/>
      <w:bookmarkStart w:id="249" w:name="_Toc451958200"/>
      <w:bookmarkStart w:id="250" w:name="_Toc451958312"/>
      <w:bookmarkStart w:id="251" w:name="_Toc451958421"/>
      <w:bookmarkStart w:id="252" w:name="_Toc451958530"/>
      <w:bookmarkStart w:id="253" w:name="_Toc451958637"/>
      <w:bookmarkStart w:id="254" w:name="_Toc451958828"/>
      <w:bookmarkStart w:id="255" w:name="_Toc451959186"/>
      <w:bookmarkStart w:id="256" w:name="_Toc457307739"/>
      <w:bookmarkStart w:id="257" w:name="_Toc457308613"/>
      <w:bookmarkStart w:id="258" w:name="_Toc457309001"/>
      <w:bookmarkStart w:id="259" w:name="_Toc457313794"/>
      <w:bookmarkStart w:id="260" w:name="_Toc457313914"/>
      <w:bookmarkStart w:id="261" w:name="_Toc457314034"/>
      <w:bookmarkStart w:id="262" w:name="_Toc457315360"/>
      <w:bookmarkStart w:id="263" w:name="_Toc457315479"/>
      <w:bookmarkStart w:id="264" w:name="_Toc457315598"/>
      <w:bookmarkStart w:id="265" w:name="_Toc326770459"/>
      <w:bookmarkStart w:id="266" w:name="_Toc326770921"/>
      <w:bookmarkStart w:id="267" w:name="_Toc451958201"/>
      <w:bookmarkStart w:id="268" w:name="_Toc451958313"/>
      <w:bookmarkStart w:id="269" w:name="_Toc451958422"/>
      <w:bookmarkStart w:id="270" w:name="_Toc451958531"/>
      <w:bookmarkStart w:id="271" w:name="_Toc451958638"/>
      <w:bookmarkStart w:id="272" w:name="_Toc451958829"/>
      <w:bookmarkStart w:id="273" w:name="_Toc451959187"/>
      <w:bookmarkStart w:id="274" w:name="_Toc457307740"/>
      <w:bookmarkStart w:id="275" w:name="_Toc457308614"/>
      <w:bookmarkStart w:id="276" w:name="_Toc457309002"/>
      <w:bookmarkStart w:id="277" w:name="_Toc457313795"/>
      <w:bookmarkStart w:id="278" w:name="_Toc457313915"/>
      <w:bookmarkStart w:id="279" w:name="_Toc457314035"/>
      <w:bookmarkStart w:id="280" w:name="_Toc457315361"/>
      <w:bookmarkStart w:id="281" w:name="_Toc457315480"/>
      <w:bookmarkStart w:id="282" w:name="_Toc457315599"/>
      <w:bookmarkStart w:id="283" w:name="_Toc326770460"/>
      <w:bookmarkStart w:id="284" w:name="_Toc326770922"/>
      <w:bookmarkStart w:id="285" w:name="_Toc451958202"/>
      <w:bookmarkStart w:id="286" w:name="_Toc451958314"/>
      <w:bookmarkStart w:id="287" w:name="_Toc451958423"/>
      <w:bookmarkStart w:id="288" w:name="_Toc451958532"/>
      <w:bookmarkStart w:id="289" w:name="_Toc451958639"/>
      <w:bookmarkStart w:id="290" w:name="_Toc451958830"/>
      <w:bookmarkStart w:id="291" w:name="_Toc451959188"/>
      <w:bookmarkStart w:id="292" w:name="_Toc457307741"/>
      <w:bookmarkStart w:id="293" w:name="_Toc457308615"/>
      <w:bookmarkStart w:id="294" w:name="_Toc457309003"/>
      <w:bookmarkStart w:id="295" w:name="_Toc457313796"/>
      <w:bookmarkStart w:id="296" w:name="_Toc457313916"/>
      <w:bookmarkStart w:id="297" w:name="_Toc457314036"/>
      <w:bookmarkStart w:id="298" w:name="_Toc457315362"/>
      <w:bookmarkStart w:id="299" w:name="_Toc457315481"/>
      <w:bookmarkStart w:id="300" w:name="_Toc457315600"/>
      <w:bookmarkStart w:id="301" w:name="_Toc326770461"/>
      <w:bookmarkStart w:id="302" w:name="_Toc326770923"/>
      <w:bookmarkStart w:id="303" w:name="_Toc451958203"/>
      <w:bookmarkStart w:id="304" w:name="_Toc451958315"/>
      <w:bookmarkStart w:id="305" w:name="_Toc451958424"/>
      <w:bookmarkStart w:id="306" w:name="_Toc451958533"/>
      <w:bookmarkStart w:id="307" w:name="_Toc451958640"/>
      <w:bookmarkStart w:id="308" w:name="_Toc451958831"/>
      <w:bookmarkStart w:id="309" w:name="_Toc451959189"/>
      <w:bookmarkStart w:id="310" w:name="_Toc457307742"/>
      <w:bookmarkStart w:id="311" w:name="_Toc457308616"/>
      <w:bookmarkStart w:id="312" w:name="_Toc457309004"/>
      <w:bookmarkStart w:id="313" w:name="_Toc457313797"/>
      <w:bookmarkStart w:id="314" w:name="_Toc457313917"/>
      <w:bookmarkStart w:id="315" w:name="_Toc457314037"/>
      <w:bookmarkStart w:id="316" w:name="_Toc457315363"/>
      <w:bookmarkStart w:id="317" w:name="_Toc457315482"/>
      <w:bookmarkStart w:id="318" w:name="_Toc457315601"/>
      <w:bookmarkStart w:id="319" w:name="_Toc466284798"/>
      <w:bookmarkStart w:id="320" w:name="_Toc46629578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033E05">
        <w:rPr>
          <w:rFonts w:cs="Arial"/>
        </w:rPr>
        <w:t>Parcs de stationnement</w:t>
      </w:r>
      <w:bookmarkEnd w:id="319"/>
      <w:bookmarkEnd w:id="320"/>
      <w:r w:rsidRPr="00033E05">
        <w:rPr>
          <w:rFonts w:cs="Arial"/>
        </w:rPr>
        <w:t xml:space="preserve"> </w:t>
      </w:r>
    </w:p>
    <w:p w14:paraId="58350DDB" w14:textId="77777777" w:rsidR="000C30F7" w:rsidRPr="00033E05" w:rsidRDefault="00B21EF3" w:rsidP="00D634BF">
      <w:pPr>
        <w:pStyle w:val="Normal-1"/>
        <w:spacing w:before="120"/>
        <w:rPr>
          <w:rFonts w:cs="Arial"/>
          <w:sz w:val="20"/>
          <w:szCs w:val="20"/>
        </w:rPr>
      </w:pPr>
      <w:r w:rsidRPr="00033E05">
        <w:rPr>
          <w:rFonts w:cs="Arial"/>
          <w:sz w:val="20"/>
          <w:szCs w:val="20"/>
        </w:rPr>
        <w:t>Le</w:t>
      </w:r>
      <w:r w:rsidR="000C30F7" w:rsidRPr="00033E05">
        <w:rPr>
          <w:rFonts w:cs="Arial"/>
          <w:sz w:val="20"/>
          <w:szCs w:val="20"/>
        </w:rPr>
        <w:t xml:space="preserve">s véhicules </w:t>
      </w:r>
      <w:r w:rsidRPr="00033E05">
        <w:rPr>
          <w:rFonts w:cs="Arial"/>
          <w:sz w:val="20"/>
          <w:szCs w:val="20"/>
        </w:rPr>
        <w:t xml:space="preserve">des </w:t>
      </w:r>
      <w:r w:rsidR="00B655FE" w:rsidRPr="00033E05">
        <w:rPr>
          <w:rFonts w:cs="Arial"/>
          <w:sz w:val="20"/>
          <w:szCs w:val="20"/>
        </w:rPr>
        <w:t>Entreprises Extérieures</w:t>
      </w:r>
      <w:r w:rsidRPr="00033E05">
        <w:rPr>
          <w:rFonts w:cs="Arial"/>
          <w:sz w:val="20"/>
          <w:szCs w:val="20"/>
        </w:rPr>
        <w:t xml:space="preserve"> autorisé</w:t>
      </w:r>
      <w:r w:rsidR="000C30F7" w:rsidRPr="00033E05">
        <w:rPr>
          <w:rFonts w:cs="Arial"/>
          <w:sz w:val="20"/>
          <w:szCs w:val="20"/>
        </w:rPr>
        <w:t>s</w:t>
      </w:r>
      <w:r w:rsidRPr="00033E05">
        <w:rPr>
          <w:rFonts w:cs="Arial"/>
          <w:sz w:val="20"/>
          <w:szCs w:val="20"/>
        </w:rPr>
        <w:t xml:space="preserve"> à</w:t>
      </w:r>
      <w:r w:rsidR="000C30F7" w:rsidRPr="00033E05">
        <w:rPr>
          <w:rFonts w:cs="Arial"/>
          <w:sz w:val="20"/>
          <w:szCs w:val="20"/>
        </w:rPr>
        <w:t xml:space="preserve"> accéder au site, doivent</w:t>
      </w:r>
      <w:r w:rsidRPr="00033E05">
        <w:rPr>
          <w:rFonts w:cs="Arial"/>
          <w:sz w:val="20"/>
          <w:szCs w:val="20"/>
        </w:rPr>
        <w:t xml:space="preserve"> stationner sur les aires aménagées à cet effe</w:t>
      </w:r>
      <w:r w:rsidR="000C30F7" w:rsidRPr="00033E05">
        <w:rPr>
          <w:rFonts w:cs="Arial"/>
          <w:sz w:val="20"/>
          <w:szCs w:val="20"/>
        </w:rPr>
        <w:t>t.</w:t>
      </w:r>
      <w:r w:rsidRPr="00033E05">
        <w:rPr>
          <w:rFonts w:cs="Arial"/>
          <w:sz w:val="20"/>
          <w:szCs w:val="20"/>
        </w:rPr>
        <w:t xml:space="preserve"> </w:t>
      </w:r>
    </w:p>
    <w:p w14:paraId="066180F3" w14:textId="77777777" w:rsidR="00B21EF3" w:rsidRPr="00033E05" w:rsidRDefault="00B21EF3">
      <w:pPr>
        <w:pStyle w:val="Normal-1"/>
        <w:rPr>
          <w:rFonts w:cs="Arial"/>
          <w:sz w:val="20"/>
          <w:szCs w:val="20"/>
        </w:rPr>
      </w:pPr>
      <w:r w:rsidRPr="00033E05">
        <w:rPr>
          <w:rFonts w:cs="Arial"/>
          <w:sz w:val="20"/>
          <w:szCs w:val="20"/>
        </w:rPr>
        <w:t>Il appartient à ceux qui usent de cette autorisation de prendre les mêmes précautions que s’ils faisaient stationner leurs véhicules en tout autre endroit, afin de se prémunir, s’ils le désirent, contre les risques de détérioration, d’incendie ou de vol susceptibles d’atteindre leurs véhicules ou les objets placés dans ces derniers.</w:t>
      </w:r>
    </w:p>
    <w:p w14:paraId="659C9D74" w14:textId="77777777" w:rsidR="00B21EF3" w:rsidRPr="00033E05" w:rsidRDefault="00B21EF3">
      <w:pPr>
        <w:pStyle w:val="Normal-1"/>
        <w:rPr>
          <w:rFonts w:cs="Arial"/>
          <w:sz w:val="20"/>
          <w:szCs w:val="20"/>
        </w:rPr>
      </w:pPr>
      <w:r w:rsidRPr="00033E05">
        <w:rPr>
          <w:rFonts w:cs="Arial"/>
          <w:sz w:val="20"/>
          <w:szCs w:val="20"/>
        </w:rPr>
        <w:t>Ils sont informés que le parc de stationnement ne fait l’objet d’aucune surveillance particulière. Il est expressément recommandé, à cet égard, de munir les véhicules de dispositifs antivols.</w:t>
      </w:r>
    </w:p>
    <w:p w14:paraId="4451474D" w14:textId="77777777" w:rsidR="00B21EF3" w:rsidRPr="00033E05" w:rsidRDefault="00B21EF3">
      <w:pPr>
        <w:pStyle w:val="Normal-1"/>
        <w:rPr>
          <w:rFonts w:cs="Arial"/>
          <w:sz w:val="20"/>
          <w:szCs w:val="20"/>
        </w:rPr>
      </w:pPr>
      <w:r w:rsidRPr="00033E05">
        <w:rPr>
          <w:rFonts w:cs="Arial"/>
          <w:sz w:val="20"/>
          <w:szCs w:val="20"/>
        </w:rPr>
        <w:t>Chaque utilisateur demeure responsable des dommages que lui ou son véhicule causerait aux autres véhicules ainsi qu’aux autres personnes et aux biens se trouvant dans le voisinage.</w:t>
      </w:r>
    </w:p>
    <w:p w14:paraId="7D293ED8" w14:textId="77777777" w:rsidR="00B21EF3" w:rsidRPr="00033E05" w:rsidRDefault="00B21EF3">
      <w:pPr>
        <w:pStyle w:val="Normal-1"/>
        <w:rPr>
          <w:rFonts w:cs="Arial"/>
          <w:sz w:val="20"/>
          <w:szCs w:val="20"/>
        </w:rPr>
      </w:pPr>
      <w:r w:rsidRPr="00033E05">
        <w:rPr>
          <w:rFonts w:cs="Arial"/>
          <w:sz w:val="20"/>
          <w:szCs w:val="20"/>
        </w:rPr>
        <w:t>L’utilisation des parcs par le personnel implique nécessairement l’acceptation et l’observation de toutes les dispositions définies ci-dessus.</w:t>
      </w:r>
    </w:p>
    <w:p w14:paraId="325CD78F" w14:textId="77777777" w:rsidR="00B21EF3" w:rsidRPr="00033E05" w:rsidRDefault="00B21EF3">
      <w:pPr>
        <w:pStyle w:val="Normal-1"/>
        <w:rPr>
          <w:rFonts w:cs="Arial"/>
          <w:sz w:val="20"/>
          <w:szCs w:val="20"/>
        </w:rPr>
      </w:pPr>
      <w:r w:rsidRPr="00033E05">
        <w:rPr>
          <w:rFonts w:cs="Arial"/>
          <w:sz w:val="20"/>
          <w:szCs w:val="20"/>
        </w:rPr>
        <w:t>Le stationnement est interdit sur les trottoirs, les zones couvertes de schistes rouges, devant les portes des ateliers ou des locaux spécifiques (postes électriques, de gaz) et à chaque balisage particulier.</w:t>
      </w:r>
    </w:p>
    <w:p w14:paraId="2EC662CA" w14:textId="77777777" w:rsidR="00B21EF3" w:rsidRPr="00033E05" w:rsidRDefault="00B21EF3">
      <w:pPr>
        <w:pStyle w:val="Normal-1"/>
        <w:rPr>
          <w:rFonts w:cs="Arial"/>
          <w:sz w:val="20"/>
          <w:szCs w:val="20"/>
        </w:rPr>
      </w:pPr>
      <w:r w:rsidRPr="00033E05">
        <w:rPr>
          <w:rFonts w:cs="Arial"/>
          <w:sz w:val="20"/>
          <w:szCs w:val="20"/>
        </w:rPr>
        <w:t>Tout contrevenant à ces règles f</w:t>
      </w:r>
      <w:r w:rsidR="00502632" w:rsidRPr="00033E05">
        <w:rPr>
          <w:rFonts w:cs="Arial"/>
          <w:sz w:val="20"/>
          <w:szCs w:val="20"/>
        </w:rPr>
        <w:t>ait</w:t>
      </w:r>
      <w:r w:rsidRPr="00033E05">
        <w:rPr>
          <w:rFonts w:cs="Arial"/>
          <w:sz w:val="20"/>
          <w:szCs w:val="20"/>
        </w:rPr>
        <w:t xml:space="preserve"> l’objet d’un rappel avec information à sa Société. En cas de récidive, il se fera interdire l’accès.</w:t>
      </w:r>
    </w:p>
    <w:p w14:paraId="0BC8B10F" w14:textId="77777777" w:rsidR="00B21EF3" w:rsidRPr="00033E05" w:rsidRDefault="00B21EF3" w:rsidP="002C7673">
      <w:pPr>
        <w:pStyle w:val="Heading2"/>
        <w:spacing w:after="120"/>
        <w:ind w:left="578" w:hanging="578"/>
        <w:rPr>
          <w:rFonts w:cs="Arial"/>
        </w:rPr>
      </w:pPr>
      <w:bookmarkStart w:id="321" w:name="_Toc466284799"/>
      <w:bookmarkStart w:id="322" w:name="_Toc466295784"/>
      <w:bookmarkStart w:id="323" w:name="_Toc54699599"/>
      <w:bookmarkStart w:id="324" w:name="_Ref326646029"/>
      <w:bookmarkStart w:id="325" w:name="_Ref326646040"/>
      <w:r w:rsidRPr="00033E05">
        <w:rPr>
          <w:rFonts w:cs="Arial"/>
        </w:rPr>
        <w:t>Circulation dans l’établissement</w:t>
      </w:r>
      <w:bookmarkEnd w:id="321"/>
      <w:bookmarkEnd w:id="322"/>
      <w:r w:rsidRPr="00033E05">
        <w:rPr>
          <w:rFonts w:cs="Arial"/>
        </w:rPr>
        <w:t> </w:t>
      </w:r>
      <w:bookmarkEnd w:id="323"/>
      <w:bookmarkEnd w:id="324"/>
      <w:bookmarkEnd w:id="325"/>
    </w:p>
    <w:p w14:paraId="2D3D3F7A" w14:textId="77777777" w:rsidR="00E650CC" w:rsidRPr="00033E05" w:rsidRDefault="00B21EF3" w:rsidP="00D634BF">
      <w:pPr>
        <w:pStyle w:val="Normal-1"/>
        <w:spacing w:before="120"/>
        <w:rPr>
          <w:rFonts w:cs="Arial"/>
          <w:sz w:val="20"/>
          <w:szCs w:val="20"/>
        </w:rPr>
      </w:pPr>
      <w:r w:rsidRPr="00033E05">
        <w:rPr>
          <w:rFonts w:cs="Arial"/>
          <w:sz w:val="20"/>
          <w:szCs w:val="20"/>
        </w:rPr>
        <w:t xml:space="preserve">Respect du code de la route, </w:t>
      </w:r>
      <w:r w:rsidR="00E650CC" w:rsidRPr="00033E05">
        <w:rPr>
          <w:rFonts w:cs="Arial"/>
          <w:sz w:val="20"/>
          <w:szCs w:val="20"/>
        </w:rPr>
        <w:t xml:space="preserve">et </w:t>
      </w:r>
      <w:r w:rsidR="00E650CC" w:rsidRPr="00033E05">
        <w:rPr>
          <w:rFonts w:cs="Arial"/>
          <w:color w:val="000000"/>
          <w:sz w:val="20"/>
          <w:szCs w:val="20"/>
        </w:rPr>
        <w:t xml:space="preserve">des exigences des standards du groupe </w:t>
      </w:r>
      <w:r w:rsidR="002B733A" w:rsidRPr="00033E05">
        <w:rPr>
          <w:rFonts w:cs="Arial"/>
          <w:color w:val="000000"/>
          <w:sz w:val="20"/>
          <w:szCs w:val="20"/>
        </w:rPr>
        <w:t>Nyrstar</w:t>
      </w:r>
      <w:r w:rsidR="00E650CC" w:rsidRPr="00033E05">
        <w:rPr>
          <w:rFonts w:cs="Arial"/>
          <w:sz w:val="20"/>
          <w:szCs w:val="20"/>
        </w:rPr>
        <w:t xml:space="preserve">, </w:t>
      </w:r>
      <w:r w:rsidRPr="00033E05">
        <w:rPr>
          <w:rFonts w:cs="Arial"/>
          <w:sz w:val="20"/>
          <w:szCs w:val="20"/>
        </w:rPr>
        <w:t>des panneaux de signalisation</w:t>
      </w:r>
      <w:r w:rsidR="00805C98" w:rsidRPr="00033E05">
        <w:rPr>
          <w:rFonts w:cs="Arial"/>
          <w:sz w:val="20"/>
          <w:szCs w:val="20"/>
        </w:rPr>
        <w:t xml:space="preserve">, </w:t>
      </w:r>
      <w:r w:rsidRPr="00033E05">
        <w:rPr>
          <w:rFonts w:cs="Arial"/>
          <w:sz w:val="20"/>
          <w:szCs w:val="20"/>
        </w:rPr>
        <w:t xml:space="preserve">de la vitesse limitée à </w:t>
      </w:r>
      <w:r w:rsidR="00821294" w:rsidRPr="00033E05">
        <w:rPr>
          <w:rFonts w:cs="Arial"/>
          <w:sz w:val="20"/>
          <w:szCs w:val="20"/>
        </w:rPr>
        <w:t xml:space="preserve">15 </w:t>
      </w:r>
      <w:r w:rsidRPr="00033E05">
        <w:rPr>
          <w:rFonts w:cs="Arial"/>
          <w:sz w:val="20"/>
          <w:szCs w:val="20"/>
        </w:rPr>
        <w:t>km/h</w:t>
      </w:r>
      <w:r w:rsidR="00805C98" w:rsidRPr="00033E05">
        <w:rPr>
          <w:rFonts w:cs="Arial"/>
          <w:sz w:val="20"/>
          <w:szCs w:val="20"/>
        </w:rPr>
        <w:t>, de l’obligation d’équiper le véhicule ou engins d’un gyrophare ou à défaut d’utiliser les feux de détresse</w:t>
      </w:r>
      <w:r w:rsidR="008B2F47" w:rsidRPr="00033E05">
        <w:rPr>
          <w:rFonts w:cs="Arial"/>
          <w:sz w:val="20"/>
          <w:szCs w:val="20"/>
        </w:rPr>
        <w:t xml:space="preserve">. </w:t>
      </w:r>
      <w:r w:rsidR="00502632" w:rsidRPr="00033E05">
        <w:rPr>
          <w:rFonts w:cs="Arial"/>
          <w:sz w:val="20"/>
          <w:szCs w:val="20"/>
        </w:rPr>
        <w:t>Le</w:t>
      </w:r>
      <w:r w:rsidR="008B2F47" w:rsidRPr="00033E05">
        <w:rPr>
          <w:rFonts w:cs="Arial"/>
          <w:sz w:val="20"/>
          <w:szCs w:val="20"/>
        </w:rPr>
        <w:t xml:space="preserve"> port de la ceinture de sécurité est obligatoire sur le site</w:t>
      </w:r>
      <w:r w:rsidR="00E650CC" w:rsidRPr="00033E05">
        <w:rPr>
          <w:rFonts w:cs="Arial"/>
          <w:sz w:val="20"/>
          <w:szCs w:val="20"/>
        </w:rPr>
        <w:t xml:space="preserve">  pour tous les véhicules ou engins. Au volant</w:t>
      </w:r>
      <w:r w:rsidR="00A87364" w:rsidRPr="00033E05">
        <w:rPr>
          <w:rFonts w:cs="Arial"/>
          <w:sz w:val="20"/>
          <w:szCs w:val="20"/>
        </w:rPr>
        <w:t>, d’un véhicule roulant,</w:t>
      </w:r>
      <w:r w:rsidR="00E650CC" w:rsidRPr="00033E05">
        <w:rPr>
          <w:rFonts w:cs="Arial"/>
          <w:sz w:val="20"/>
          <w:szCs w:val="20"/>
        </w:rPr>
        <w:t xml:space="preserve"> l’utilisation d’un téléphone est interdit</w:t>
      </w:r>
      <w:r w:rsidR="00805C98" w:rsidRPr="00033E05">
        <w:rPr>
          <w:rFonts w:cs="Arial"/>
          <w:sz w:val="20"/>
          <w:szCs w:val="20"/>
        </w:rPr>
        <w:t>e</w:t>
      </w:r>
      <w:r w:rsidR="00E650CC" w:rsidRPr="00033E05">
        <w:rPr>
          <w:rFonts w:cs="Arial"/>
          <w:sz w:val="20"/>
          <w:szCs w:val="20"/>
        </w:rPr>
        <w:t xml:space="preserve">. </w:t>
      </w:r>
      <w:r w:rsidR="00AD32EE" w:rsidRPr="00033E05">
        <w:rPr>
          <w:rFonts w:cs="Arial"/>
          <w:sz w:val="20"/>
          <w:szCs w:val="20"/>
          <w:lang w:eastAsia="nl-NL"/>
        </w:rPr>
        <w:t>Entre les véhicules industriels ou lourds et les piétons une distance de sécurité doit t</w:t>
      </w:r>
      <w:r w:rsidR="00E650CC" w:rsidRPr="00033E05">
        <w:rPr>
          <w:rFonts w:cs="Arial"/>
          <w:sz w:val="20"/>
          <w:szCs w:val="20"/>
          <w:lang w:eastAsia="nl-NL"/>
        </w:rPr>
        <w:t xml:space="preserve">oujours </w:t>
      </w:r>
      <w:r w:rsidR="00AD32EE" w:rsidRPr="00033E05">
        <w:rPr>
          <w:rFonts w:cs="Arial"/>
          <w:sz w:val="20"/>
          <w:szCs w:val="20"/>
          <w:lang w:eastAsia="nl-NL"/>
        </w:rPr>
        <w:t xml:space="preserve">être respectée. Et entre les véhicules légers ou les chariots élévateurs et les piétons </w:t>
      </w:r>
      <w:r w:rsidR="00957805" w:rsidRPr="00033E05">
        <w:rPr>
          <w:rFonts w:cs="Arial"/>
          <w:sz w:val="20"/>
          <w:szCs w:val="20"/>
          <w:lang w:eastAsia="nl-NL"/>
        </w:rPr>
        <w:t>également</w:t>
      </w:r>
      <w:r w:rsidR="00AD32EE" w:rsidRPr="00033E05">
        <w:rPr>
          <w:rFonts w:cs="Arial"/>
          <w:sz w:val="20"/>
          <w:szCs w:val="20"/>
          <w:lang w:eastAsia="nl-NL"/>
        </w:rPr>
        <w:t>, ou moins si une barrière de sécurité solide est prévue.</w:t>
      </w:r>
    </w:p>
    <w:p w14:paraId="21B8F98C" w14:textId="77777777" w:rsidR="008B2F47" w:rsidRPr="00033E05" w:rsidRDefault="008B2F47" w:rsidP="00502632">
      <w:pPr>
        <w:pStyle w:val="Normal-1"/>
        <w:rPr>
          <w:rFonts w:cs="Arial"/>
          <w:sz w:val="20"/>
          <w:szCs w:val="20"/>
        </w:rPr>
      </w:pPr>
    </w:p>
    <w:p w14:paraId="504A3B9C" w14:textId="77777777" w:rsidR="00B21EF3" w:rsidRPr="00033E05" w:rsidRDefault="00B21EF3" w:rsidP="00502632">
      <w:pPr>
        <w:pStyle w:val="Normal-1"/>
        <w:rPr>
          <w:rFonts w:cs="Arial"/>
          <w:sz w:val="20"/>
          <w:szCs w:val="20"/>
        </w:rPr>
      </w:pPr>
      <w:r w:rsidRPr="00033E05">
        <w:rPr>
          <w:rFonts w:cs="Arial"/>
          <w:sz w:val="20"/>
          <w:szCs w:val="20"/>
        </w:rPr>
        <w:t>Laisser la priorité aux engins de manutention et de levage en cours d’évolution.</w:t>
      </w:r>
    </w:p>
    <w:p w14:paraId="4ADDC203" w14:textId="77777777" w:rsidR="00FD5BF5" w:rsidRPr="00033E05" w:rsidRDefault="00426174" w:rsidP="00502632">
      <w:pPr>
        <w:pStyle w:val="Normal-1"/>
        <w:rPr>
          <w:rFonts w:cs="Arial"/>
          <w:sz w:val="20"/>
          <w:szCs w:val="20"/>
        </w:rPr>
      </w:pPr>
      <w:r w:rsidRPr="00033E05">
        <w:rPr>
          <w:rFonts w:cs="Arial"/>
          <w:sz w:val="20"/>
          <w:szCs w:val="20"/>
        </w:rPr>
        <w:t>Laisser la priorité aux piétons sur les allées qui leur</w:t>
      </w:r>
      <w:r w:rsidR="00262710" w:rsidRPr="00033E05">
        <w:rPr>
          <w:rFonts w:cs="Arial"/>
          <w:sz w:val="20"/>
          <w:szCs w:val="20"/>
        </w:rPr>
        <w:t>s</w:t>
      </w:r>
      <w:r w:rsidRPr="00033E05">
        <w:rPr>
          <w:rFonts w:cs="Arial"/>
          <w:sz w:val="20"/>
          <w:szCs w:val="20"/>
        </w:rPr>
        <w:t xml:space="preserve"> sont réservées. </w:t>
      </w:r>
    </w:p>
    <w:p w14:paraId="3868CDF9" w14:textId="77777777" w:rsidR="00B21EF3" w:rsidRPr="00033E05" w:rsidRDefault="00B21EF3" w:rsidP="002C7673">
      <w:pPr>
        <w:pStyle w:val="Heading1"/>
        <w:spacing w:before="240" w:after="120"/>
        <w:ind w:left="431" w:hanging="431"/>
        <w:rPr>
          <w:rFonts w:cs="Arial"/>
        </w:rPr>
      </w:pPr>
      <w:bookmarkStart w:id="326" w:name="_Toc326770926"/>
      <w:bookmarkStart w:id="327" w:name="_Toc451958206"/>
      <w:bookmarkStart w:id="328" w:name="_Toc451958318"/>
      <w:bookmarkStart w:id="329" w:name="_Toc451958427"/>
      <w:bookmarkStart w:id="330" w:name="_Toc451958536"/>
      <w:bookmarkStart w:id="331" w:name="_Toc451958643"/>
      <w:bookmarkStart w:id="332" w:name="_Toc451958834"/>
      <w:bookmarkStart w:id="333" w:name="_Toc451959192"/>
      <w:bookmarkStart w:id="334" w:name="_Toc457307745"/>
      <w:bookmarkStart w:id="335" w:name="_Toc457308619"/>
      <w:bookmarkStart w:id="336" w:name="_Toc457309007"/>
      <w:bookmarkStart w:id="337" w:name="_Toc457313800"/>
      <w:bookmarkStart w:id="338" w:name="_Toc457313920"/>
      <w:bookmarkStart w:id="339" w:name="_Toc457314040"/>
      <w:bookmarkStart w:id="340" w:name="_Toc457315366"/>
      <w:bookmarkStart w:id="341" w:name="_Toc457315485"/>
      <w:bookmarkStart w:id="342" w:name="_Toc457315604"/>
      <w:bookmarkStart w:id="343" w:name="_Toc326770927"/>
      <w:bookmarkStart w:id="344" w:name="_Toc451958207"/>
      <w:bookmarkStart w:id="345" w:name="_Toc451958319"/>
      <w:bookmarkStart w:id="346" w:name="_Toc451958428"/>
      <w:bookmarkStart w:id="347" w:name="_Toc451958537"/>
      <w:bookmarkStart w:id="348" w:name="_Toc451958644"/>
      <w:bookmarkStart w:id="349" w:name="_Toc451958835"/>
      <w:bookmarkStart w:id="350" w:name="_Toc451959193"/>
      <w:bookmarkStart w:id="351" w:name="_Toc457307746"/>
      <w:bookmarkStart w:id="352" w:name="_Toc457308620"/>
      <w:bookmarkStart w:id="353" w:name="_Toc457309008"/>
      <w:bookmarkStart w:id="354" w:name="_Toc457313801"/>
      <w:bookmarkStart w:id="355" w:name="_Toc457313921"/>
      <w:bookmarkStart w:id="356" w:name="_Toc457314041"/>
      <w:bookmarkStart w:id="357" w:name="_Toc457315367"/>
      <w:bookmarkStart w:id="358" w:name="_Toc457315486"/>
      <w:bookmarkStart w:id="359" w:name="_Toc457315605"/>
      <w:bookmarkStart w:id="360" w:name="_Toc326770928"/>
      <w:bookmarkStart w:id="361" w:name="_Toc451958208"/>
      <w:bookmarkStart w:id="362" w:name="_Toc451958320"/>
      <w:bookmarkStart w:id="363" w:name="_Toc451958429"/>
      <w:bookmarkStart w:id="364" w:name="_Toc451958538"/>
      <w:bookmarkStart w:id="365" w:name="_Toc451958645"/>
      <w:bookmarkStart w:id="366" w:name="_Toc451958836"/>
      <w:bookmarkStart w:id="367" w:name="_Toc451959194"/>
      <w:bookmarkStart w:id="368" w:name="_Toc457307747"/>
      <w:bookmarkStart w:id="369" w:name="_Toc457308621"/>
      <w:bookmarkStart w:id="370" w:name="_Toc457309009"/>
      <w:bookmarkStart w:id="371" w:name="_Toc457313802"/>
      <w:bookmarkStart w:id="372" w:name="_Toc457313922"/>
      <w:bookmarkStart w:id="373" w:name="_Toc457314042"/>
      <w:bookmarkStart w:id="374" w:name="_Toc457315368"/>
      <w:bookmarkStart w:id="375" w:name="_Toc457315487"/>
      <w:bookmarkStart w:id="376" w:name="_Toc457315606"/>
      <w:bookmarkStart w:id="377" w:name="_Toc466284800"/>
      <w:bookmarkStart w:id="378" w:name="_Toc46629578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033E05">
        <w:rPr>
          <w:rFonts w:cs="Arial"/>
        </w:rPr>
        <w:t>GESTION DES CHANTIERS</w:t>
      </w:r>
      <w:bookmarkEnd w:id="377"/>
      <w:bookmarkEnd w:id="378"/>
    </w:p>
    <w:p w14:paraId="27B29DFA" w14:textId="77777777" w:rsidR="00B21EF3" w:rsidRPr="00033E05" w:rsidRDefault="00B21EF3">
      <w:pPr>
        <w:pStyle w:val="Heading2"/>
        <w:rPr>
          <w:rFonts w:cs="Arial"/>
        </w:rPr>
      </w:pPr>
      <w:bookmarkStart w:id="379" w:name="_Toc466284801"/>
      <w:bookmarkStart w:id="380" w:name="_Toc466295786"/>
      <w:bookmarkStart w:id="381" w:name="_Toc54699616"/>
      <w:r w:rsidRPr="00033E05">
        <w:rPr>
          <w:rFonts w:cs="Arial"/>
        </w:rPr>
        <w:t>Règles générales</w:t>
      </w:r>
      <w:bookmarkEnd w:id="379"/>
      <w:bookmarkEnd w:id="380"/>
      <w:r w:rsidRPr="00033E05">
        <w:rPr>
          <w:rFonts w:cs="Arial"/>
        </w:rPr>
        <w:t> </w:t>
      </w:r>
      <w:bookmarkEnd w:id="381"/>
    </w:p>
    <w:p w14:paraId="0A635578" w14:textId="77777777" w:rsidR="00B21EF3" w:rsidRPr="00033E05" w:rsidRDefault="00B21EF3" w:rsidP="00D634BF">
      <w:pPr>
        <w:pStyle w:val="Normal-1"/>
        <w:spacing w:before="120"/>
        <w:rPr>
          <w:rFonts w:cs="Arial"/>
          <w:sz w:val="20"/>
          <w:szCs w:val="20"/>
        </w:rPr>
      </w:pPr>
      <w:r w:rsidRPr="00033E05">
        <w:rPr>
          <w:rFonts w:cs="Arial"/>
          <w:sz w:val="20"/>
          <w:szCs w:val="20"/>
        </w:rPr>
        <w:t>La gestion du personnel de l’Entreprise Extérieure d</w:t>
      </w:r>
      <w:r w:rsidR="00645238" w:rsidRPr="00033E05">
        <w:rPr>
          <w:rFonts w:cs="Arial"/>
          <w:sz w:val="20"/>
          <w:szCs w:val="20"/>
        </w:rPr>
        <w:t>oit</w:t>
      </w:r>
      <w:r w:rsidRPr="00033E05">
        <w:rPr>
          <w:rFonts w:cs="Arial"/>
          <w:sz w:val="20"/>
          <w:szCs w:val="20"/>
        </w:rPr>
        <w:t xml:space="preserve"> être conforme à la législation en vigueur. Le personnel de l’Entreprise Extérieure ne peut se déplacer en dehors des limites du chantier auquel il est affecté, des installations sanitaires mises à sa disposition, et des secteurs de l’usine autres que ceux nécessaires à sa prestation et indiqués par le </w:t>
      </w:r>
      <w:r w:rsidR="00F33F73" w:rsidRPr="00033E05">
        <w:rPr>
          <w:rFonts w:cs="Arial"/>
          <w:sz w:val="20"/>
          <w:szCs w:val="20"/>
        </w:rPr>
        <w:t>Donneur d’ordre</w:t>
      </w:r>
      <w:r w:rsidR="00645238" w:rsidRPr="00033E05">
        <w:rPr>
          <w:rFonts w:cs="Arial"/>
          <w:sz w:val="20"/>
          <w:szCs w:val="20"/>
        </w:rPr>
        <w:t>s</w:t>
      </w:r>
      <w:r w:rsidRPr="00033E05">
        <w:rPr>
          <w:rFonts w:cs="Arial"/>
          <w:sz w:val="20"/>
          <w:szCs w:val="20"/>
        </w:rPr>
        <w:t xml:space="preserve"> </w:t>
      </w:r>
      <w:r w:rsidR="002B733A" w:rsidRPr="00033E05">
        <w:rPr>
          <w:rFonts w:cs="Arial"/>
          <w:sz w:val="20"/>
          <w:szCs w:val="20"/>
        </w:rPr>
        <w:t>Nyrstar</w:t>
      </w:r>
      <w:r w:rsidRPr="00033E05">
        <w:rPr>
          <w:rFonts w:cs="Arial"/>
          <w:sz w:val="20"/>
          <w:szCs w:val="20"/>
        </w:rPr>
        <w:t>.</w:t>
      </w:r>
    </w:p>
    <w:p w14:paraId="1FD28150" w14:textId="77777777" w:rsidR="00B21EF3" w:rsidRPr="00033E05" w:rsidRDefault="00B21EF3">
      <w:pPr>
        <w:pStyle w:val="Normal-1"/>
        <w:rPr>
          <w:rFonts w:cs="Arial"/>
          <w:sz w:val="20"/>
          <w:szCs w:val="20"/>
        </w:rPr>
      </w:pPr>
      <w:r w:rsidRPr="00033E05">
        <w:rPr>
          <w:rFonts w:cs="Arial"/>
          <w:sz w:val="20"/>
          <w:szCs w:val="20"/>
        </w:rPr>
        <w:t>Chaque jour</w:t>
      </w:r>
      <w:r w:rsidR="00B31810" w:rsidRPr="00033E05">
        <w:rPr>
          <w:rFonts w:cs="Arial"/>
          <w:sz w:val="20"/>
          <w:szCs w:val="20"/>
        </w:rPr>
        <w:t>,</w:t>
      </w:r>
      <w:r w:rsidRPr="00033E05">
        <w:rPr>
          <w:rFonts w:cs="Arial"/>
          <w:sz w:val="20"/>
          <w:szCs w:val="20"/>
        </w:rPr>
        <w:t xml:space="preserve"> </w:t>
      </w:r>
      <w:r w:rsidR="00262710" w:rsidRPr="00033E05">
        <w:rPr>
          <w:rFonts w:cs="Arial"/>
          <w:sz w:val="20"/>
          <w:szCs w:val="20"/>
        </w:rPr>
        <w:t xml:space="preserve"> une </w:t>
      </w:r>
      <w:r w:rsidRPr="00033E05">
        <w:rPr>
          <w:rFonts w:cs="Arial"/>
          <w:sz w:val="20"/>
          <w:szCs w:val="20"/>
        </w:rPr>
        <w:t>autorisation</w:t>
      </w:r>
      <w:r w:rsidR="00262710" w:rsidRPr="00033E05">
        <w:rPr>
          <w:rFonts w:cs="Arial"/>
          <w:sz w:val="20"/>
          <w:szCs w:val="20"/>
        </w:rPr>
        <w:t xml:space="preserve"> de travaux formelle </w:t>
      </w:r>
      <w:r w:rsidRPr="00033E05">
        <w:rPr>
          <w:rFonts w:cs="Arial"/>
          <w:sz w:val="20"/>
          <w:szCs w:val="20"/>
        </w:rPr>
        <w:t xml:space="preserve"> est donnée</w:t>
      </w:r>
      <w:r w:rsidR="00B31810" w:rsidRPr="00033E05">
        <w:rPr>
          <w:rFonts w:cs="Arial"/>
          <w:sz w:val="20"/>
          <w:szCs w:val="20"/>
        </w:rPr>
        <w:t xml:space="preserve"> ou renouvelée</w:t>
      </w:r>
      <w:r w:rsidRPr="00033E05">
        <w:rPr>
          <w:rFonts w:cs="Arial"/>
          <w:sz w:val="20"/>
          <w:szCs w:val="20"/>
        </w:rPr>
        <w:t xml:space="preserve"> par le responsable de l’atelier ou du secteur où les travaux se réalisent.</w:t>
      </w:r>
      <w:r w:rsidR="00262710" w:rsidRPr="00033E05">
        <w:rPr>
          <w:rFonts w:cs="Arial"/>
          <w:sz w:val="20"/>
          <w:szCs w:val="20"/>
        </w:rPr>
        <w:t xml:space="preserve"> Le soir et en fin de prestation, l’autorisation doit être cl</w:t>
      </w:r>
      <w:r w:rsidR="00B31810" w:rsidRPr="00033E05">
        <w:rPr>
          <w:rFonts w:cs="Arial"/>
          <w:sz w:val="20"/>
          <w:szCs w:val="20"/>
        </w:rPr>
        <w:t>ôturée ou suspendue (chantier de plusieurs jours)</w:t>
      </w:r>
      <w:r w:rsidR="00262710" w:rsidRPr="00033E05">
        <w:rPr>
          <w:rFonts w:cs="Arial"/>
          <w:sz w:val="20"/>
          <w:szCs w:val="20"/>
        </w:rPr>
        <w:t xml:space="preserve"> par le re</w:t>
      </w:r>
      <w:r w:rsidR="00B31810" w:rsidRPr="00033E05">
        <w:rPr>
          <w:rFonts w:cs="Arial"/>
          <w:sz w:val="20"/>
          <w:szCs w:val="20"/>
        </w:rPr>
        <w:t>présentant</w:t>
      </w:r>
      <w:r w:rsidR="00262710" w:rsidRPr="00033E05">
        <w:rPr>
          <w:rFonts w:cs="Arial"/>
          <w:sz w:val="20"/>
          <w:szCs w:val="20"/>
        </w:rPr>
        <w:t xml:space="preserve"> de </w:t>
      </w:r>
      <w:r w:rsidR="00B31810" w:rsidRPr="00033E05">
        <w:rPr>
          <w:rFonts w:cs="Arial"/>
          <w:sz w:val="20"/>
          <w:szCs w:val="20"/>
        </w:rPr>
        <w:t>l’entreprise extérieure</w:t>
      </w:r>
      <w:r w:rsidR="00262710" w:rsidRPr="00033E05">
        <w:rPr>
          <w:rFonts w:cs="Arial"/>
          <w:sz w:val="20"/>
          <w:szCs w:val="20"/>
        </w:rPr>
        <w:t>.</w:t>
      </w:r>
    </w:p>
    <w:p w14:paraId="69B78DB0" w14:textId="77777777" w:rsidR="00B21EF3" w:rsidRPr="00033E05" w:rsidRDefault="002B733A">
      <w:pPr>
        <w:pStyle w:val="Normal-1"/>
        <w:rPr>
          <w:rFonts w:cs="Arial"/>
          <w:sz w:val="20"/>
          <w:szCs w:val="20"/>
        </w:rPr>
      </w:pPr>
      <w:r w:rsidRPr="00033E05">
        <w:rPr>
          <w:rFonts w:cs="Arial"/>
          <w:sz w:val="20"/>
          <w:szCs w:val="20"/>
        </w:rPr>
        <w:t>Nyrstar</w:t>
      </w:r>
      <w:r w:rsidR="00B21EF3" w:rsidRPr="00033E05">
        <w:rPr>
          <w:rFonts w:cs="Arial"/>
          <w:sz w:val="20"/>
          <w:szCs w:val="20"/>
        </w:rPr>
        <w:t xml:space="preserve"> se réserve le droit </w:t>
      </w:r>
      <w:r w:rsidR="00B31810" w:rsidRPr="00033E05">
        <w:rPr>
          <w:rFonts w:cs="Arial"/>
          <w:sz w:val="20"/>
          <w:szCs w:val="20"/>
        </w:rPr>
        <w:t>d’exclure</w:t>
      </w:r>
      <w:r w:rsidR="00B21EF3" w:rsidRPr="00033E05">
        <w:rPr>
          <w:rFonts w:cs="Arial"/>
          <w:sz w:val="20"/>
          <w:szCs w:val="20"/>
        </w:rPr>
        <w:t xml:space="preserve"> tout membre du personnel d’une Entreprise Extérieure qui par sa conduite ou par la mauvaise exécution de son travail </w:t>
      </w:r>
      <w:r w:rsidR="00645238" w:rsidRPr="00033E05">
        <w:rPr>
          <w:rFonts w:cs="Arial"/>
          <w:sz w:val="20"/>
          <w:szCs w:val="20"/>
        </w:rPr>
        <w:t xml:space="preserve">est </w:t>
      </w:r>
      <w:r w:rsidR="00B21EF3" w:rsidRPr="00033E05">
        <w:rPr>
          <w:rFonts w:cs="Arial"/>
          <w:sz w:val="20"/>
          <w:szCs w:val="20"/>
        </w:rPr>
        <w:t xml:space="preserve">susceptible de nuire à l’activité de son propre chantier, de celui des autres entreprises extérieures ou aux activités </w:t>
      </w:r>
      <w:r w:rsidR="00744246" w:rsidRPr="00033E05">
        <w:rPr>
          <w:rFonts w:cs="Arial"/>
          <w:sz w:val="20"/>
          <w:szCs w:val="20"/>
        </w:rPr>
        <w:t xml:space="preserve">de </w:t>
      </w:r>
      <w:r w:rsidRPr="00033E05">
        <w:rPr>
          <w:rFonts w:cs="Arial"/>
          <w:sz w:val="20"/>
          <w:szCs w:val="20"/>
        </w:rPr>
        <w:t>Nyrstar</w:t>
      </w:r>
      <w:r w:rsidR="00B21EF3" w:rsidRPr="00033E05">
        <w:rPr>
          <w:rFonts w:cs="Arial"/>
          <w:sz w:val="20"/>
          <w:szCs w:val="20"/>
        </w:rPr>
        <w:t>, ou à la sécurité du personnel.</w:t>
      </w:r>
    </w:p>
    <w:p w14:paraId="41C3788C" w14:textId="77777777" w:rsidR="00C15040" w:rsidRPr="00033E05" w:rsidRDefault="00B21EF3" w:rsidP="00C15040">
      <w:pPr>
        <w:pStyle w:val="Normal-1"/>
        <w:rPr>
          <w:rFonts w:cs="Arial"/>
          <w:sz w:val="20"/>
          <w:szCs w:val="20"/>
        </w:rPr>
      </w:pPr>
      <w:r w:rsidRPr="00033E05">
        <w:rPr>
          <w:rFonts w:cs="Arial"/>
          <w:sz w:val="20"/>
          <w:szCs w:val="20"/>
        </w:rPr>
        <w:t>Le personnel intérimaire d</w:t>
      </w:r>
      <w:r w:rsidR="00645238" w:rsidRPr="00033E05">
        <w:rPr>
          <w:rFonts w:cs="Arial"/>
          <w:sz w:val="20"/>
          <w:szCs w:val="20"/>
        </w:rPr>
        <w:t>oit</w:t>
      </w:r>
      <w:r w:rsidRPr="00033E05">
        <w:rPr>
          <w:rFonts w:cs="Arial"/>
          <w:sz w:val="20"/>
          <w:szCs w:val="20"/>
        </w:rPr>
        <w:t xml:space="preserve"> être muni de leur contrat indiquant la qualification, la durée du contrat. Ce contrat p</w:t>
      </w:r>
      <w:r w:rsidR="00645238" w:rsidRPr="00033E05">
        <w:rPr>
          <w:rFonts w:cs="Arial"/>
          <w:sz w:val="20"/>
          <w:szCs w:val="20"/>
        </w:rPr>
        <w:t>eut</w:t>
      </w:r>
      <w:r w:rsidRPr="00033E05">
        <w:rPr>
          <w:rFonts w:cs="Arial"/>
          <w:sz w:val="20"/>
          <w:szCs w:val="20"/>
        </w:rPr>
        <w:t xml:space="preserve"> être demandé à tout moment par le </w:t>
      </w:r>
      <w:r w:rsidR="00B507CC" w:rsidRPr="00033E05">
        <w:rPr>
          <w:rFonts w:cs="Arial"/>
          <w:sz w:val="20"/>
          <w:szCs w:val="20"/>
        </w:rPr>
        <w:t>donneur d’ordre</w:t>
      </w:r>
      <w:r w:rsidR="00645238" w:rsidRPr="00033E05">
        <w:rPr>
          <w:rFonts w:cs="Arial"/>
          <w:sz w:val="20"/>
          <w:szCs w:val="20"/>
        </w:rPr>
        <w:t>s</w:t>
      </w:r>
      <w:r w:rsidRPr="00033E05">
        <w:rPr>
          <w:rFonts w:cs="Arial"/>
          <w:sz w:val="20"/>
          <w:szCs w:val="20"/>
        </w:rPr>
        <w:t xml:space="preserve"> </w:t>
      </w:r>
      <w:r w:rsidR="002B733A" w:rsidRPr="00033E05">
        <w:rPr>
          <w:rFonts w:cs="Arial"/>
          <w:sz w:val="20"/>
          <w:szCs w:val="20"/>
        </w:rPr>
        <w:t>Nyrstar</w:t>
      </w:r>
      <w:r w:rsidRPr="00033E05">
        <w:rPr>
          <w:rFonts w:cs="Arial"/>
          <w:sz w:val="20"/>
          <w:szCs w:val="20"/>
        </w:rPr>
        <w:t xml:space="preserve">. Il doit être valide et conforme au code du travail. </w:t>
      </w:r>
    </w:p>
    <w:p w14:paraId="02F46403" w14:textId="77777777" w:rsidR="00B21EF3" w:rsidRPr="00033E05" w:rsidRDefault="00B21EF3">
      <w:pPr>
        <w:pStyle w:val="Normal-1"/>
        <w:rPr>
          <w:rFonts w:cs="Arial"/>
          <w:sz w:val="20"/>
          <w:szCs w:val="20"/>
        </w:rPr>
      </w:pPr>
      <w:r w:rsidRPr="00033E05">
        <w:rPr>
          <w:rFonts w:cs="Arial"/>
          <w:sz w:val="20"/>
          <w:szCs w:val="20"/>
        </w:rPr>
        <w:t>Les personnels restent sous le contrôle exclusif de leur employeur.</w:t>
      </w:r>
    </w:p>
    <w:p w14:paraId="74AD6FB3" w14:textId="77777777" w:rsidR="00B21EF3" w:rsidRPr="00033E05" w:rsidRDefault="00B21EF3" w:rsidP="002C7673">
      <w:pPr>
        <w:pStyle w:val="Heading2"/>
        <w:spacing w:after="120"/>
        <w:ind w:left="578" w:hanging="578"/>
        <w:rPr>
          <w:rFonts w:cs="Arial"/>
        </w:rPr>
      </w:pPr>
      <w:bookmarkStart w:id="382" w:name="_Toc54699617"/>
      <w:bookmarkStart w:id="383" w:name="_Toc466284802"/>
      <w:bookmarkStart w:id="384" w:name="_Toc466295787"/>
      <w:r w:rsidRPr="00033E05">
        <w:rPr>
          <w:rFonts w:cs="Arial"/>
        </w:rPr>
        <w:lastRenderedPageBreak/>
        <w:t>Utilisation de produits et substances dangereux, toxiques, CMR</w:t>
      </w:r>
      <w:bookmarkEnd w:id="382"/>
      <w:bookmarkEnd w:id="383"/>
      <w:bookmarkEnd w:id="384"/>
    </w:p>
    <w:p w14:paraId="3CA3111A" w14:textId="77777777" w:rsidR="00B21EF3" w:rsidRPr="00033E05" w:rsidRDefault="00B21EF3" w:rsidP="00D634BF">
      <w:pPr>
        <w:pStyle w:val="Normal-1"/>
        <w:spacing w:before="120"/>
        <w:rPr>
          <w:rFonts w:cs="Arial"/>
          <w:sz w:val="20"/>
          <w:szCs w:val="20"/>
        </w:rPr>
      </w:pPr>
      <w:r w:rsidRPr="00033E05">
        <w:rPr>
          <w:rFonts w:cs="Arial"/>
          <w:sz w:val="20"/>
          <w:szCs w:val="20"/>
        </w:rPr>
        <w:t xml:space="preserve">Dans le cas d’introduction sur le site et d’utilisation de matériels et produits dangereux ou polluants, l’Entreprise Extérieure est tenue d’en aviser </w:t>
      </w:r>
      <w:r w:rsidR="002B733A" w:rsidRPr="00033E05">
        <w:rPr>
          <w:rFonts w:cs="Arial"/>
          <w:sz w:val="20"/>
          <w:szCs w:val="20"/>
        </w:rPr>
        <w:t>Nyrstar</w:t>
      </w:r>
      <w:r w:rsidRPr="00033E05">
        <w:rPr>
          <w:rFonts w:cs="Arial"/>
          <w:sz w:val="20"/>
          <w:szCs w:val="20"/>
        </w:rPr>
        <w:t xml:space="preserve"> et de se conformer à la législation en vigueur quant à leur utilisation. Ces matériels et produits sont déclarés par l’Entreprise Extérieure</w:t>
      </w:r>
      <w:r w:rsidR="00E70732" w:rsidRPr="00033E05">
        <w:rPr>
          <w:rFonts w:cs="Arial"/>
          <w:sz w:val="20"/>
          <w:szCs w:val="20"/>
        </w:rPr>
        <w:t>.</w:t>
      </w:r>
      <w:r w:rsidRPr="00033E05">
        <w:rPr>
          <w:rFonts w:cs="Arial"/>
          <w:sz w:val="20"/>
          <w:szCs w:val="20"/>
        </w:rPr>
        <w:t xml:space="preserve"> L’Entreprise Extérieure doit disposer de toutes les fiches de données de sécurité des substances qu’elle utilise et auxquelles le personnel peut être exposés.</w:t>
      </w:r>
    </w:p>
    <w:p w14:paraId="56D3F294" w14:textId="77777777" w:rsidR="00B21EF3" w:rsidRPr="00033E05" w:rsidRDefault="00B21EF3">
      <w:pPr>
        <w:pStyle w:val="Normal-1"/>
        <w:rPr>
          <w:rFonts w:cs="Arial"/>
          <w:sz w:val="20"/>
          <w:szCs w:val="20"/>
        </w:rPr>
      </w:pPr>
      <w:r w:rsidRPr="00033E05">
        <w:rPr>
          <w:rFonts w:cs="Arial"/>
          <w:sz w:val="20"/>
          <w:szCs w:val="20"/>
        </w:rPr>
        <w:t xml:space="preserve">Les produits et substances « CMR » (substances et produits cancérogènes, mutagènes ou toxiques pour la reproduction) </w:t>
      </w:r>
      <w:r w:rsidR="00EF61A7" w:rsidRPr="00033E05">
        <w:rPr>
          <w:rFonts w:cs="Arial"/>
          <w:sz w:val="20"/>
          <w:szCs w:val="20"/>
        </w:rPr>
        <w:t>doivent</w:t>
      </w:r>
      <w:r w:rsidRPr="00033E05">
        <w:rPr>
          <w:rFonts w:cs="Arial"/>
          <w:sz w:val="20"/>
          <w:szCs w:val="20"/>
        </w:rPr>
        <w:t xml:space="preserve"> être identifiés et communiqués au médecin </w:t>
      </w:r>
      <w:r w:rsidR="00CD10C4" w:rsidRPr="00033E05">
        <w:rPr>
          <w:rFonts w:cs="Arial"/>
          <w:sz w:val="20"/>
          <w:szCs w:val="20"/>
        </w:rPr>
        <w:t xml:space="preserve">du travail de </w:t>
      </w:r>
      <w:r w:rsidR="002B733A" w:rsidRPr="00033E05">
        <w:rPr>
          <w:rFonts w:cs="Arial"/>
          <w:sz w:val="20"/>
          <w:szCs w:val="20"/>
        </w:rPr>
        <w:t>Nyrstar</w:t>
      </w:r>
      <w:r w:rsidRPr="00033E05">
        <w:rPr>
          <w:rFonts w:cs="Arial"/>
          <w:sz w:val="20"/>
          <w:szCs w:val="20"/>
        </w:rPr>
        <w:t xml:space="preserve"> (service médical site).</w:t>
      </w:r>
    </w:p>
    <w:p w14:paraId="1C0DF355" w14:textId="77777777" w:rsidR="00B21EF3" w:rsidRPr="00033E05" w:rsidRDefault="00B21EF3">
      <w:pPr>
        <w:pStyle w:val="Normal-1"/>
        <w:rPr>
          <w:rFonts w:cs="Arial"/>
          <w:sz w:val="20"/>
          <w:szCs w:val="20"/>
        </w:rPr>
      </w:pPr>
      <w:r w:rsidRPr="00033E05">
        <w:rPr>
          <w:rFonts w:cs="Arial"/>
          <w:sz w:val="20"/>
          <w:szCs w:val="20"/>
        </w:rPr>
        <w:t>Le stockage de ces produits et substances dangereuses d</w:t>
      </w:r>
      <w:r w:rsidR="00645238" w:rsidRPr="00033E05">
        <w:rPr>
          <w:rFonts w:cs="Arial"/>
          <w:sz w:val="20"/>
          <w:szCs w:val="20"/>
        </w:rPr>
        <w:t>oit</w:t>
      </w:r>
      <w:r w:rsidRPr="00033E05">
        <w:rPr>
          <w:rFonts w:cs="Arial"/>
          <w:sz w:val="20"/>
          <w:szCs w:val="20"/>
        </w:rPr>
        <w:t xml:space="preserve"> être conforme à la réglementation : repérage, étiquetage, stockage avec rétention, ventilation si nécessaire, etc.</w:t>
      </w:r>
    </w:p>
    <w:p w14:paraId="5E3CB601" w14:textId="77777777" w:rsidR="00B21EF3" w:rsidRPr="00033E05" w:rsidRDefault="00B21EF3" w:rsidP="002C7673">
      <w:pPr>
        <w:pStyle w:val="Heading2"/>
        <w:spacing w:after="120"/>
        <w:ind w:left="578" w:hanging="578"/>
        <w:rPr>
          <w:rFonts w:cs="Arial"/>
        </w:rPr>
      </w:pPr>
      <w:bookmarkStart w:id="385" w:name="_Toc466284803"/>
      <w:bookmarkStart w:id="386" w:name="_Toc466295788"/>
      <w:r w:rsidRPr="00033E05">
        <w:rPr>
          <w:rFonts w:cs="Arial"/>
        </w:rPr>
        <w:t>Habilitations spécifiques</w:t>
      </w:r>
      <w:bookmarkEnd w:id="385"/>
      <w:bookmarkEnd w:id="386"/>
    </w:p>
    <w:p w14:paraId="5A1F320F" w14:textId="77777777" w:rsidR="00093195" w:rsidRPr="00033E05" w:rsidRDefault="00093195" w:rsidP="00D634BF">
      <w:pPr>
        <w:pStyle w:val="Normal-1"/>
        <w:spacing w:before="120"/>
        <w:rPr>
          <w:rFonts w:cs="Arial"/>
          <w:sz w:val="20"/>
          <w:szCs w:val="20"/>
        </w:rPr>
      </w:pPr>
      <w:r w:rsidRPr="00033E05">
        <w:rPr>
          <w:rFonts w:cs="Arial"/>
          <w:sz w:val="20"/>
          <w:szCs w:val="20"/>
        </w:rPr>
        <w:t>Toute personne intervenant sur le site devra obligatoirement posséder une habilitation N1. Tous les encadrants d</w:t>
      </w:r>
      <w:r w:rsidR="00645238" w:rsidRPr="00033E05">
        <w:rPr>
          <w:rFonts w:cs="Arial"/>
          <w:sz w:val="20"/>
          <w:szCs w:val="20"/>
        </w:rPr>
        <w:t>oive</w:t>
      </w:r>
      <w:r w:rsidRPr="00033E05">
        <w:rPr>
          <w:rFonts w:cs="Arial"/>
          <w:sz w:val="20"/>
          <w:szCs w:val="20"/>
        </w:rPr>
        <w:t>nt posséder une habilitation N2.</w:t>
      </w:r>
    </w:p>
    <w:p w14:paraId="79D0404A" w14:textId="77777777" w:rsidR="00B21EF3" w:rsidRPr="00033E05" w:rsidRDefault="00093195">
      <w:pPr>
        <w:pStyle w:val="Normal-1"/>
        <w:rPr>
          <w:rFonts w:cs="Arial"/>
          <w:sz w:val="20"/>
          <w:szCs w:val="20"/>
        </w:rPr>
      </w:pPr>
      <w:r w:rsidRPr="00033E05">
        <w:rPr>
          <w:rFonts w:cs="Arial"/>
          <w:sz w:val="20"/>
          <w:szCs w:val="20"/>
        </w:rPr>
        <w:t>L</w:t>
      </w:r>
      <w:r w:rsidR="00B21EF3" w:rsidRPr="00033E05">
        <w:rPr>
          <w:rFonts w:cs="Arial"/>
          <w:sz w:val="20"/>
          <w:szCs w:val="20"/>
        </w:rPr>
        <w:t xml:space="preserve">e personnel de l’Entreprise Extérieure affecté à des tâches </w:t>
      </w:r>
      <w:r w:rsidR="00C727AD" w:rsidRPr="00033E05">
        <w:rPr>
          <w:rFonts w:cs="Arial"/>
          <w:sz w:val="20"/>
          <w:szCs w:val="20"/>
        </w:rPr>
        <w:t>spécifiques, présente l</w:t>
      </w:r>
      <w:r w:rsidR="00B21EF3" w:rsidRPr="00033E05">
        <w:rPr>
          <w:rFonts w:cs="Arial"/>
          <w:sz w:val="20"/>
          <w:szCs w:val="20"/>
        </w:rPr>
        <w:t>es habilitations</w:t>
      </w:r>
      <w:r w:rsidRPr="00033E05">
        <w:rPr>
          <w:rFonts w:cs="Arial"/>
          <w:sz w:val="20"/>
          <w:szCs w:val="20"/>
        </w:rPr>
        <w:t xml:space="preserve"> </w:t>
      </w:r>
      <w:r w:rsidR="00C727AD" w:rsidRPr="00033E05">
        <w:rPr>
          <w:rFonts w:cs="Arial"/>
          <w:sz w:val="20"/>
          <w:szCs w:val="20"/>
        </w:rPr>
        <w:t xml:space="preserve"> correspondantes à jour.  </w:t>
      </w:r>
      <w:r w:rsidR="00B21EF3" w:rsidRPr="00033E05">
        <w:rPr>
          <w:rFonts w:cs="Arial"/>
          <w:sz w:val="20"/>
          <w:szCs w:val="20"/>
        </w:rPr>
        <w:t>(</w:t>
      </w:r>
      <w:r w:rsidR="00EF61A7" w:rsidRPr="00033E05">
        <w:rPr>
          <w:rFonts w:cs="Arial"/>
          <w:sz w:val="20"/>
          <w:szCs w:val="20"/>
        </w:rPr>
        <w:t>Travaux</w:t>
      </w:r>
      <w:r w:rsidR="00B21EF3" w:rsidRPr="00033E05">
        <w:rPr>
          <w:rFonts w:cs="Arial"/>
          <w:sz w:val="20"/>
          <w:szCs w:val="20"/>
        </w:rPr>
        <w:t xml:space="preserve"> électriques, conduite de chariots, d’engins, grues, élingage, </w:t>
      </w:r>
      <w:r w:rsidR="00EF61A7" w:rsidRPr="00033E05">
        <w:rPr>
          <w:rFonts w:cs="Arial"/>
          <w:sz w:val="20"/>
          <w:szCs w:val="20"/>
        </w:rPr>
        <w:t>etc.</w:t>
      </w:r>
      <w:r w:rsidR="00C727AD" w:rsidRPr="00033E05">
        <w:rPr>
          <w:rFonts w:cs="Arial"/>
          <w:sz w:val="20"/>
          <w:szCs w:val="20"/>
        </w:rPr>
        <w:t>)</w:t>
      </w:r>
    </w:p>
    <w:p w14:paraId="453F44BA" w14:textId="77777777" w:rsidR="00B21EF3" w:rsidRPr="00033E05" w:rsidRDefault="00B21EF3" w:rsidP="00F7139B">
      <w:pPr>
        <w:pStyle w:val="Heading2"/>
        <w:spacing w:after="120"/>
        <w:ind w:left="578" w:hanging="578"/>
        <w:rPr>
          <w:rFonts w:cs="Arial"/>
        </w:rPr>
      </w:pPr>
      <w:bookmarkStart w:id="387" w:name="_Toc54699618"/>
      <w:bookmarkStart w:id="388" w:name="_Toc466284804"/>
      <w:bookmarkStart w:id="389" w:name="_Toc466295789"/>
      <w:r w:rsidRPr="00033E05">
        <w:rPr>
          <w:rFonts w:cs="Arial"/>
        </w:rPr>
        <w:t>Matériels et engins de manutention</w:t>
      </w:r>
      <w:bookmarkEnd w:id="387"/>
      <w:bookmarkEnd w:id="388"/>
      <w:bookmarkEnd w:id="389"/>
      <w:r w:rsidR="002A0A29" w:rsidRPr="00033E05">
        <w:rPr>
          <w:rFonts w:cs="Arial"/>
        </w:rPr>
        <w:t xml:space="preserve"> </w:t>
      </w:r>
    </w:p>
    <w:p w14:paraId="273C7880" w14:textId="77777777" w:rsidR="00B21EF3" w:rsidRPr="00033E05" w:rsidRDefault="00B21EF3" w:rsidP="00D634BF">
      <w:pPr>
        <w:pStyle w:val="Normal-1"/>
        <w:spacing w:before="120"/>
        <w:rPr>
          <w:rFonts w:cs="Arial"/>
          <w:sz w:val="20"/>
          <w:szCs w:val="20"/>
        </w:rPr>
      </w:pPr>
      <w:r w:rsidRPr="00033E05">
        <w:rPr>
          <w:rFonts w:cs="Arial"/>
          <w:sz w:val="20"/>
          <w:szCs w:val="20"/>
        </w:rPr>
        <w:t>Les matériels de manutention et engins divers utilisés par l’Entreprise Extérieure  doivent être entretenus régulièrement et suivis conformément à la réglementation.</w:t>
      </w:r>
    </w:p>
    <w:p w14:paraId="55E793AD" w14:textId="77777777" w:rsidR="00B21EF3" w:rsidRPr="00033E05" w:rsidRDefault="00B21EF3">
      <w:pPr>
        <w:pStyle w:val="Normal-1"/>
        <w:rPr>
          <w:rFonts w:cs="Arial"/>
          <w:sz w:val="20"/>
          <w:szCs w:val="20"/>
        </w:rPr>
      </w:pPr>
      <w:r w:rsidRPr="00033E05">
        <w:rPr>
          <w:rFonts w:cs="Arial"/>
          <w:sz w:val="20"/>
          <w:szCs w:val="20"/>
        </w:rPr>
        <w:t>Elle d</w:t>
      </w:r>
      <w:r w:rsidR="00377D47" w:rsidRPr="00033E05">
        <w:rPr>
          <w:rFonts w:cs="Arial"/>
          <w:sz w:val="20"/>
          <w:szCs w:val="20"/>
        </w:rPr>
        <w:t>oit</w:t>
      </w:r>
      <w:r w:rsidRPr="00033E05">
        <w:rPr>
          <w:rFonts w:cs="Arial"/>
          <w:sz w:val="20"/>
          <w:szCs w:val="20"/>
        </w:rPr>
        <w:t xml:space="preserve"> produire à la demande </w:t>
      </w:r>
      <w:r w:rsidR="00744246" w:rsidRPr="00033E05">
        <w:rPr>
          <w:rFonts w:cs="Arial"/>
          <w:sz w:val="20"/>
          <w:szCs w:val="20"/>
        </w:rPr>
        <w:t xml:space="preserve">de </w:t>
      </w:r>
      <w:r w:rsidR="002B733A" w:rsidRPr="00033E05">
        <w:rPr>
          <w:rFonts w:cs="Arial"/>
          <w:sz w:val="20"/>
          <w:szCs w:val="20"/>
        </w:rPr>
        <w:t>Nyrstar</w:t>
      </w:r>
      <w:r w:rsidRPr="00033E05">
        <w:rPr>
          <w:rFonts w:cs="Arial"/>
          <w:sz w:val="20"/>
          <w:szCs w:val="20"/>
        </w:rPr>
        <w:t xml:space="preserve"> les documents (rapport de maintenance, consignes particulières de sécurité, PV de visite réglementaire) justifiant </w:t>
      </w:r>
      <w:r w:rsidR="00E70732" w:rsidRPr="00033E05">
        <w:rPr>
          <w:rFonts w:cs="Arial"/>
          <w:sz w:val="20"/>
          <w:szCs w:val="20"/>
        </w:rPr>
        <w:t xml:space="preserve">l’état </w:t>
      </w:r>
      <w:r w:rsidRPr="00033E05">
        <w:rPr>
          <w:rFonts w:cs="Arial"/>
          <w:sz w:val="20"/>
          <w:szCs w:val="20"/>
        </w:rPr>
        <w:t>des matériels et engins.</w:t>
      </w:r>
    </w:p>
    <w:p w14:paraId="30193122" w14:textId="77777777" w:rsidR="00377D47" w:rsidRPr="00033E05" w:rsidRDefault="00377D47">
      <w:pPr>
        <w:pStyle w:val="Normal-1"/>
        <w:rPr>
          <w:rFonts w:cs="Arial"/>
          <w:sz w:val="20"/>
          <w:szCs w:val="20"/>
        </w:rPr>
      </w:pPr>
      <w:r w:rsidRPr="00033E05">
        <w:rPr>
          <w:rFonts w:cs="Arial"/>
          <w:sz w:val="20"/>
          <w:szCs w:val="20"/>
        </w:rPr>
        <w:t>Avant d’autoriser l’entrée sur le site, le donneur d’ordre</w:t>
      </w:r>
      <w:r w:rsidR="00645238" w:rsidRPr="00033E05">
        <w:rPr>
          <w:rFonts w:cs="Arial"/>
          <w:sz w:val="20"/>
          <w:szCs w:val="20"/>
        </w:rPr>
        <w:t>s</w:t>
      </w:r>
      <w:r w:rsidRPr="00033E05">
        <w:rPr>
          <w:rFonts w:cs="Arial"/>
          <w:sz w:val="20"/>
          <w:szCs w:val="20"/>
        </w:rPr>
        <w:t xml:space="preserve"> vérifie la conformité des engins ou équipements.</w:t>
      </w:r>
    </w:p>
    <w:p w14:paraId="517EC4A9" w14:textId="77777777" w:rsidR="00B21EF3" w:rsidRPr="00033E05" w:rsidRDefault="00B21EF3">
      <w:pPr>
        <w:pStyle w:val="Normal-1"/>
        <w:rPr>
          <w:rFonts w:cs="Arial"/>
          <w:sz w:val="20"/>
          <w:szCs w:val="20"/>
        </w:rPr>
      </w:pPr>
    </w:p>
    <w:p w14:paraId="074B6309" w14:textId="77777777" w:rsidR="00B21EF3" w:rsidRPr="00033E05" w:rsidRDefault="00B21EF3">
      <w:pPr>
        <w:pStyle w:val="Normal-1"/>
        <w:rPr>
          <w:rFonts w:cs="Arial"/>
          <w:sz w:val="20"/>
          <w:szCs w:val="20"/>
        </w:rPr>
      </w:pPr>
      <w:r w:rsidRPr="00033E05">
        <w:rPr>
          <w:rFonts w:cs="Arial"/>
          <w:sz w:val="20"/>
          <w:szCs w:val="20"/>
        </w:rPr>
        <w:t>L’Entreprise Extérieure doit pouvoir présenter pour son conducteur d’engin :</w:t>
      </w:r>
    </w:p>
    <w:p w14:paraId="7223095D" w14:textId="77777777" w:rsidR="00B21EF3" w:rsidRPr="00033E05" w:rsidRDefault="00B21EF3" w:rsidP="00B16BA5">
      <w:pPr>
        <w:pStyle w:val="Normal-1"/>
        <w:numPr>
          <w:ilvl w:val="0"/>
          <w:numId w:val="7"/>
        </w:numPr>
        <w:tabs>
          <w:tab w:val="clear" w:pos="360"/>
          <w:tab w:val="num" w:pos="720"/>
        </w:tabs>
        <w:ind w:left="720"/>
        <w:rPr>
          <w:rFonts w:cs="Arial"/>
          <w:sz w:val="20"/>
          <w:szCs w:val="20"/>
        </w:rPr>
      </w:pPr>
      <w:r w:rsidRPr="00033E05">
        <w:rPr>
          <w:rFonts w:cs="Arial"/>
          <w:sz w:val="20"/>
          <w:szCs w:val="20"/>
        </w:rPr>
        <w:t xml:space="preserve">Le permis de conduire </w:t>
      </w:r>
      <w:r w:rsidR="00E70732" w:rsidRPr="00033E05">
        <w:rPr>
          <w:rFonts w:cs="Arial"/>
          <w:sz w:val="20"/>
          <w:szCs w:val="20"/>
        </w:rPr>
        <w:t xml:space="preserve">ou l’autorisation </w:t>
      </w:r>
      <w:r w:rsidR="00EF61A7" w:rsidRPr="00033E05">
        <w:rPr>
          <w:rFonts w:cs="Arial"/>
          <w:sz w:val="20"/>
          <w:szCs w:val="20"/>
        </w:rPr>
        <w:t>appropriée</w:t>
      </w:r>
      <w:r w:rsidRPr="00033E05">
        <w:rPr>
          <w:rFonts w:cs="Arial"/>
          <w:sz w:val="20"/>
          <w:szCs w:val="20"/>
        </w:rPr>
        <w:t xml:space="preserve"> du conducteur (CACES ou équivalent)</w:t>
      </w:r>
      <w:r w:rsidR="00461F9D" w:rsidRPr="00033E05">
        <w:rPr>
          <w:rFonts w:cs="Arial"/>
          <w:sz w:val="20"/>
          <w:szCs w:val="20"/>
        </w:rPr>
        <w:t>,</w:t>
      </w:r>
    </w:p>
    <w:p w14:paraId="452B1E5C" w14:textId="77777777" w:rsidR="00B21EF3" w:rsidRPr="00033E05" w:rsidRDefault="00B21EF3" w:rsidP="00B16BA5">
      <w:pPr>
        <w:pStyle w:val="Normal-1"/>
        <w:numPr>
          <w:ilvl w:val="0"/>
          <w:numId w:val="7"/>
        </w:numPr>
        <w:tabs>
          <w:tab w:val="clear" w:pos="360"/>
          <w:tab w:val="num" w:pos="720"/>
        </w:tabs>
        <w:ind w:left="720"/>
        <w:rPr>
          <w:rFonts w:cs="Arial"/>
          <w:sz w:val="20"/>
          <w:szCs w:val="20"/>
        </w:rPr>
      </w:pPr>
      <w:r w:rsidRPr="00033E05">
        <w:rPr>
          <w:rFonts w:cs="Arial"/>
          <w:sz w:val="20"/>
          <w:szCs w:val="20"/>
        </w:rPr>
        <w:t>Le certificat récent, visé par un médecin du travail, reconnaissant l’aptitude du conducteur à l’utilisation de l’engin.</w:t>
      </w:r>
    </w:p>
    <w:p w14:paraId="223886B7" w14:textId="77777777" w:rsidR="00B21EF3" w:rsidRPr="00033E05" w:rsidRDefault="00B21EF3" w:rsidP="002C7673">
      <w:pPr>
        <w:pStyle w:val="Heading2"/>
        <w:spacing w:after="120"/>
        <w:ind w:left="578" w:hanging="578"/>
        <w:rPr>
          <w:rFonts w:cs="Arial"/>
        </w:rPr>
      </w:pPr>
      <w:bookmarkStart w:id="390" w:name="_Toc466284805"/>
      <w:bookmarkStart w:id="391" w:name="_Toc466295790"/>
      <w:bookmarkStart w:id="392" w:name="_Toc54699620"/>
      <w:r w:rsidRPr="00033E05">
        <w:rPr>
          <w:rFonts w:cs="Arial"/>
        </w:rPr>
        <w:t>Photo</w:t>
      </w:r>
      <w:r w:rsidR="00E70732" w:rsidRPr="00033E05">
        <w:rPr>
          <w:rFonts w:cs="Arial"/>
        </w:rPr>
        <w:t>graphie</w:t>
      </w:r>
      <w:bookmarkEnd w:id="390"/>
      <w:bookmarkEnd w:id="391"/>
      <w:r w:rsidRPr="00033E05">
        <w:rPr>
          <w:rFonts w:cs="Arial"/>
        </w:rPr>
        <w:t xml:space="preserve"> </w:t>
      </w:r>
      <w:bookmarkEnd w:id="392"/>
    </w:p>
    <w:p w14:paraId="6D94E568" w14:textId="77777777" w:rsidR="00D634BF" w:rsidRPr="00033E05" w:rsidRDefault="00B21EF3" w:rsidP="002C7673">
      <w:pPr>
        <w:pStyle w:val="Normal-1"/>
        <w:spacing w:before="120"/>
        <w:rPr>
          <w:rFonts w:cs="Arial"/>
          <w:sz w:val="20"/>
          <w:szCs w:val="20"/>
        </w:rPr>
      </w:pPr>
      <w:r w:rsidRPr="00033E05">
        <w:rPr>
          <w:rFonts w:cs="Arial"/>
          <w:sz w:val="20"/>
          <w:szCs w:val="20"/>
        </w:rPr>
        <w:t xml:space="preserve">Toute photographie sur le </w:t>
      </w:r>
      <w:r w:rsidR="00D759E2" w:rsidRPr="00033E05">
        <w:rPr>
          <w:rFonts w:cs="Arial"/>
          <w:sz w:val="20"/>
          <w:szCs w:val="20"/>
        </w:rPr>
        <w:t xml:space="preserve">site </w:t>
      </w:r>
      <w:r w:rsidR="00824669" w:rsidRPr="00033E05">
        <w:rPr>
          <w:rFonts w:cs="Arial"/>
          <w:sz w:val="20"/>
          <w:szCs w:val="20"/>
        </w:rPr>
        <w:t>est interdite sauf avec une autorisation signée de la Direction</w:t>
      </w:r>
      <w:r w:rsidR="00756F8B" w:rsidRPr="00033E05">
        <w:rPr>
          <w:rFonts w:cs="Arial"/>
          <w:sz w:val="20"/>
          <w:szCs w:val="20"/>
        </w:rPr>
        <w:t xml:space="preserve"> de </w:t>
      </w:r>
      <w:r w:rsidR="002B733A" w:rsidRPr="00033E05">
        <w:rPr>
          <w:rFonts w:cs="Arial"/>
          <w:sz w:val="20"/>
          <w:szCs w:val="20"/>
        </w:rPr>
        <w:t>NYRSTAR</w:t>
      </w:r>
      <w:r w:rsidR="00645238" w:rsidRPr="00033E05">
        <w:rPr>
          <w:rFonts w:cs="Arial"/>
          <w:sz w:val="20"/>
          <w:szCs w:val="20"/>
        </w:rPr>
        <w:t>.</w:t>
      </w:r>
    </w:p>
    <w:p w14:paraId="0431B933" w14:textId="77777777" w:rsidR="00B21EF3" w:rsidRPr="00033E05" w:rsidRDefault="00B21EF3" w:rsidP="002C7673">
      <w:pPr>
        <w:pStyle w:val="Heading2"/>
        <w:spacing w:after="120"/>
        <w:ind w:left="578" w:hanging="578"/>
        <w:rPr>
          <w:rFonts w:cs="Arial"/>
        </w:rPr>
      </w:pPr>
      <w:bookmarkStart w:id="393" w:name="_Toc466284806"/>
      <w:bookmarkStart w:id="394" w:name="_Toc466295791"/>
      <w:bookmarkStart w:id="395" w:name="_Toc54699621"/>
      <w:r w:rsidRPr="00033E05">
        <w:rPr>
          <w:rFonts w:cs="Arial"/>
        </w:rPr>
        <w:t>Avant le début des travaux sur site</w:t>
      </w:r>
      <w:bookmarkEnd w:id="393"/>
      <w:bookmarkEnd w:id="394"/>
      <w:r w:rsidRPr="00033E05">
        <w:rPr>
          <w:rFonts w:cs="Arial"/>
        </w:rPr>
        <w:t> </w:t>
      </w:r>
      <w:bookmarkEnd w:id="395"/>
    </w:p>
    <w:p w14:paraId="029A9B18" w14:textId="77777777" w:rsidR="00B21EF3" w:rsidRPr="00033E05" w:rsidRDefault="00B21EF3" w:rsidP="00D634BF">
      <w:pPr>
        <w:pStyle w:val="Normal-1"/>
        <w:spacing w:before="120"/>
        <w:rPr>
          <w:rFonts w:cs="Arial"/>
          <w:color w:val="000000"/>
          <w:sz w:val="20"/>
          <w:szCs w:val="20"/>
        </w:rPr>
      </w:pPr>
      <w:r w:rsidRPr="00033E05">
        <w:rPr>
          <w:rFonts w:cs="Arial"/>
          <w:sz w:val="20"/>
          <w:szCs w:val="20"/>
        </w:rPr>
        <w:t xml:space="preserve">Pour l’établissement du plan de prévention l'Entreprise Extérieure précise, notamment, la durée globale de ses activités sur chantier, ses effectifs affectés aux différentes opérations, ses sous-traitants éventuels et les opérations qui les concernent avec leur durée. L'Entreprise Extérieure précise son responsable de chantier qualifié possédant délégation de signature. Ces informations préalables sont nécessaires à la préparation du plan de prévention. </w:t>
      </w:r>
      <w:r w:rsidR="00824669" w:rsidRPr="00033E05">
        <w:rPr>
          <w:rFonts w:cs="Arial"/>
          <w:sz w:val="20"/>
          <w:szCs w:val="20"/>
        </w:rPr>
        <w:t xml:space="preserve">Les études </w:t>
      </w:r>
      <w:r w:rsidR="006E4920" w:rsidRPr="00033E05">
        <w:rPr>
          <w:rFonts w:cs="Arial"/>
          <w:sz w:val="20"/>
          <w:szCs w:val="20"/>
        </w:rPr>
        <w:t xml:space="preserve">de </w:t>
      </w:r>
      <w:r w:rsidR="00824669" w:rsidRPr="00033E05">
        <w:rPr>
          <w:rFonts w:cs="Arial"/>
          <w:sz w:val="20"/>
          <w:szCs w:val="20"/>
        </w:rPr>
        <w:t xml:space="preserve">sécurité </w:t>
      </w:r>
      <w:r w:rsidR="006E4920" w:rsidRPr="00033E05">
        <w:rPr>
          <w:rFonts w:cs="Arial"/>
          <w:sz w:val="20"/>
          <w:szCs w:val="20"/>
        </w:rPr>
        <w:t xml:space="preserve">ainsi que les habilitations du personnel intervenant </w:t>
      </w:r>
      <w:r w:rsidR="00824669" w:rsidRPr="00033E05">
        <w:rPr>
          <w:rFonts w:cs="Arial"/>
          <w:sz w:val="20"/>
          <w:szCs w:val="20"/>
        </w:rPr>
        <w:t xml:space="preserve">doivent être </w:t>
      </w:r>
      <w:r w:rsidR="006E4920" w:rsidRPr="00033E05">
        <w:rPr>
          <w:rFonts w:cs="Arial"/>
          <w:sz w:val="20"/>
          <w:szCs w:val="20"/>
        </w:rPr>
        <w:t>transmi</w:t>
      </w:r>
      <w:r w:rsidR="00CC4EE6" w:rsidRPr="00033E05">
        <w:rPr>
          <w:rFonts w:cs="Arial"/>
          <w:sz w:val="20"/>
          <w:szCs w:val="20"/>
        </w:rPr>
        <w:t>ses au donneur d’ordres avant la visite  préalable commune de chantier</w:t>
      </w:r>
      <w:r w:rsidR="00824669" w:rsidRPr="00033E05">
        <w:rPr>
          <w:rFonts w:cs="Arial"/>
          <w:sz w:val="20"/>
          <w:szCs w:val="20"/>
        </w:rPr>
        <w:t xml:space="preserve">. </w:t>
      </w:r>
      <w:r w:rsidR="00CC4EE6" w:rsidRPr="00033E05">
        <w:rPr>
          <w:rFonts w:cs="Arial"/>
          <w:color w:val="000000"/>
          <w:sz w:val="20"/>
          <w:szCs w:val="20"/>
        </w:rPr>
        <w:t xml:space="preserve">Le </w:t>
      </w:r>
      <w:r w:rsidR="00C15040" w:rsidRPr="00033E05">
        <w:rPr>
          <w:rFonts w:cs="Arial"/>
          <w:color w:val="000000"/>
          <w:sz w:val="20"/>
          <w:szCs w:val="20"/>
        </w:rPr>
        <w:t>D</w:t>
      </w:r>
      <w:r w:rsidR="00CC4EE6" w:rsidRPr="00033E05">
        <w:rPr>
          <w:rFonts w:cs="Arial"/>
          <w:color w:val="000000"/>
          <w:sz w:val="20"/>
          <w:szCs w:val="20"/>
        </w:rPr>
        <w:t>onneur d’ordre</w:t>
      </w:r>
      <w:r w:rsidR="00250D1B" w:rsidRPr="00033E05">
        <w:rPr>
          <w:rFonts w:cs="Arial"/>
          <w:color w:val="000000"/>
          <w:sz w:val="20"/>
          <w:szCs w:val="20"/>
        </w:rPr>
        <w:t>s</w:t>
      </w:r>
      <w:r w:rsidR="00CC4EE6" w:rsidRPr="00033E05">
        <w:rPr>
          <w:rFonts w:cs="Arial"/>
          <w:color w:val="000000"/>
          <w:sz w:val="20"/>
          <w:szCs w:val="20"/>
        </w:rPr>
        <w:t xml:space="preserve"> peut demander des compléments à cette évaluation s’il l</w:t>
      </w:r>
      <w:r w:rsidR="00250D1B" w:rsidRPr="00033E05">
        <w:rPr>
          <w:rFonts w:cs="Arial"/>
          <w:color w:val="000000"/>
          <w:sz w:val="20"/>
          <w:szCs w:val="20"/>
        </w:rPr>
        <w:t>a</w:t>
      </w:r>
      <w:r w:rsidR="00CC4EE6" w:rsidRPr="00033E05">
        <w:rPr>
          <w:rFonts w:cs="Arial"/>
          <w:color w:val="000000"/>
          <w:sz w:val="20"/>
          <w:szCs w:val="20"/>
        </w:rPr>
        <w:t xml:space="preserve"> juge </w:t>
      </w:r>
      <w:r w:rsidRPr="00033E05">
        <w:rPr>
          <w:rFonts w:cs="Arial"/>
          <w:color w:val="000000"/>
          <w:sz w:val="20"/>
          <w:szCs w:val="20"/>
        </w:rPr>
        <w:t xml:space="preserve"> insuffisante.</w:t>
      </w:r>
    </w:p>
    <w:p w14:paraId="003C98BA" w14:textId="77777777" w:rsidR="006E4920" w:rsidRPr="00033E05" w:rsidRDefault="00E237C4">
      <w:pPr>
        <w:pStyle w:val="Normal-1"/>
        <w:rPr>
          <w:rFonts w:cs="Arial"/>
          <w:color w:val="000000"/>
          <w:sz w:val="20"/>
          <w:szCs w:val="20"/>
        </w:rPr>
      </w:pPr>
      <w:r w:rsidRPr="00033E05">
        <w:rPr>
          <w:rFonts w:cs="Arial"/>
          <w:color w:val="000000"/>
          <w:sz w:val="20"/>
          <w:szCs w:val="20"/>
        </w:rPr>
        <w:t xml:space="preserve">La visite préalable commune à l’établissement du plan de prévention est obligatoire avant tout démarrage de travaux. L’entreprise intervenante </w:t>
      </w:r>
      <w:r w:rsidR="00250D1B" w:rsidRPr="00033E05">
        <w:rPr>
          <w:rFonts w:cs="Arial"/>
          <w:color w:val="000000"/>
          <w:sz w:val="20"/>
          <w:szCs w:val="20"/>
        </w:rPr>
        <w:t>est</w:t>
      </w:r>
      <w:r w:rsidRPr="00033E05">
        <w:rPr>
          <w:rFonts w:cs="Arial"/>
          <w:color w:val="000000"/>
          <w:sz w:val="20"/>
          <w:szCs w:val="20"/>
        </w:rPr>
        <w:t xml:space="preserve"> </w:t>
      </w:r>
      <w:r w:rsidRPr="00033E05">
        <w:rPr>
          <w:rFonts w:cs="Arial"/>
          <w:color w:val="000000"/>
          <w:sz w:val="20"/>
          <w:szCs w:val="20"/>
          <w:u w:val="single"/>
        </w:rPr>
        <w:t>impérativement</w:t>
      </w:r>
      <w:r w:rsidRPr="00033E05">
        <w:rPr>
          <w:rFonts w:cs="Arial"/>
          <w:color w:val="000000"/>
          <w:sz w:val="20"/>
          <w:szCs w:val="20"/>
        </w:rPr>
        <w:t xml:space="preserve"> accompagnée de son/ses sous-traitant(s) éventuel(s).</w:t>
      </w:r>
    </w:p>
    <w:p w14:paraId="2FBBC31B" w14:textId="77777777" w:rsidR="00C15040" w:rsidRPr="00033E05" w:rsidRDefault="00E237C4">
      <w:pPr>
        <w:pStyle w:val="Normal-1"/>
        <w:rPr>
          <w:rFonts w:cs="Arial"/>
          <w:color w:val="000000"/>
          <w:sz w:val="20"/>
          <w:szCs w:val="20"/>
        </w:rPr>
      </w:pPr>
      <w:r w:rsidRPr="00033E05">
        <w:rPr>
          <w:rFonts w:cs="Arial"/>
          <w:color w:val="000000"/>
          <w:sz w:val="20"/>
          <w:szCs w:val="20"/>
        </w:rPr>
        <w:t>Il est de la responsabilité de l’entreprise intervenante de prévenir son CHSCT de cette visite préalable.</w:t>
      </w:r>
    </w:p>
    <w:p w14:paraId="5138C1BD" w14:textId="77777777" w:rsidR="006E4920" w:rsidRPr="00033E05" w:rsidRDefault="00C15040">
      <w:pPr>
        <w:pStyle w:val="Normal-1"/>
        <w:rPr>
          <w:rFonts w:cs="Arial"/>
          <w:sz w:val="20"/>
          <w:szCs w:val="20"/>
        </w:rPr>
      </w:pPr>
      <w:r w:rsidRPr="00033E05">
        <w:rPr>
          <w:rFonts w:cs="Arial"/>
          <w:sz w:val="20"/>
          <w:szCs w:val="20"/>
        </w:rPr>
        <w:t xml:space="preserve">Selon la nature de certains travaux une visite médicale préalable  et un suivi médical sont requis et effectués par le service médical de </w:t>
      </w:r>
      <w:r w:rsidR="00EF61A7" w:rsidRPr="00033E05">
        <w:rPr>
          <w:rFonts w:cs="Arial"/>
          <w:sz w:val="20"/>
          <w:szCs w:val="20"/>
        </w:rPr>
        <w:t>Nystad</w:t>
      </w:r>
      <w:r w:rsidRPr="00033E05">
        <w:rPr>
          <w:rFonts w:cs="Arial"/>
          <w:sz w:val="20"/>
          <w:szCs w:val="20"/>
        </w:rPr>
        <w:t xml:space="preserve"> Auby.</w:t>
      </w:r>
    </w:p>
    <w:p w14:paraId="096D3E90" w14:textId="77777777" w:rsidR="00B21EF3" w:rsidRPr="00033E05" w:rsidRDefault="00B21EF3" w:rsidP="002C7673">
      <w:pPr>
        <w:pStyle w:val="Heading2"/>
        <w:spacing w:after="120"/>
        <w:ind w:left="578" w:hanging="578"/>
        <w:rPr>
          <w:rFonts w:cs="Arial"/>
        </w:rPr>
      </w:pPr>
      <w:bookmarkStart w:id="396" w:name="_Toc451958216"/>
      <w:bookmarkStart w:id="397" w:name="_Toc451958328"/>
      <w:bookmarkStart w:id="398" w:name="_Toc451958437"/>
      <w:bookmarkStart w:id="399" w:name="_Toc451958546"/>
      <w:bookmarkStart w:id="400" w:name="_Toc451958653"/>
      <w:bookmarkStart w:id="401" w:name="_Toc451958844"/>
      <w:bookmarkStart w:id="402" w:name="_Toc451959202"/>
      <w:bookmarkStart w:id="403" w:name="_Toc457307755"/>
      <w:bookmarkStart w:id="404" w:name="_Toc457308629"/>
      <w:bookmarkStart w:id="405" w:name="_Toc457309017"/>
      <w:bookmarkStart w:id="406" w:name="_Toc457313810"/>
      <w:bookmarkStart w:id="407" w:name="_Toc457313930"/>
      <w:bookmarkStart w:id="408" w:name="_Toc457314050"/>
      <w:bookmarkStart w:id="409" w:name="_Toc457315376"/>
      <w:bookmarkStart w:id="410" w:name="_Toc457315495"/>
      <w:bookmarkStart w:id="411" w:name="_Toc457315614"/>
      <w:bookmarkStart w:id="412" w:name="_Toc466284807"/>
      <w:bookmarkStart w:id="413" w:name="_Toc466295792"/>
      <w:bookmarkStart w:id="414" w:name="_Toc5469962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033E05">
        <w:rPr>
          <w:rFonts w:cs="Arial"/>
        </w:rPr>
        <w:t>Déroulement du chantier</w:t>
      </w:r>
      <w:bookmarkEnd w:id="412"/>
      <w:bookmarkEnd w:id="413"/>
      <w:r w:rsidRPr="00033E05">
        <w:rPr>
          <w:rFonts w:cs="Arial"/>
        </w:rPr>
        <w:t> </w:t>
      </w:r>
      <w:bookmarkEnd w:id="414"/>
    </w:p>
    <w:p w14:paraId="3F05D80E" w14:textId="77777777" w:rsidR="00196AD0" w:rsidRPr="00033E05" w:rsidRDefault="002A1E69">
      <w:pPr>
        <w:pStyle w:val="Normal-1"/>
        <w:rPr>
          <w:rFonts w:cs="Arial"/>
          <w:sz w:val="20"/>
          <w:szCs w:val="20"/>
        </w:rPr>
      </w:pPr>
      <w:r w:rsidRPr="00033E05">
        <w:rPr>
          <w:rFonts w:cs="Arial"/>
          <w:sz w:val="20"/>
          <w:szCs w:val="20"/>
        </w:rPr>
        <w:t>Le responsable du chantier est tenu d’informer son personnel des mesures de prévention définies dans le plan de prévention.</w:t>
      </w:r>
      <w:r w:rsidR="00196AD0" w:rsidRPr="00033E05">
        <w:rPr>
          <w:rFonts w:cs="Arial"/>
          <w:sz w:val="20"/>
          <w:szCs w:val="20"/>
        </w:rPr>
        <w:t xml:space="preserve"> </w:t>
      </w:r>
    </w:p>
    <w:p w14:paraId="5E3E5E56" w14:textId="77777777" w:rsidR="00196AD0" w:rsidRPr="00033E05" w:rsidRDefault="00196AD0">
      <w:pPr>
        <w:pStyle w:val="Normal-1"/>
        <w:rPr>
          <w:rFonts w:cs="Arial"/>
          <w:sz w:val="20"/>
          <w:szCs w:val="20"/>
        </w:rPr>
      </w:pPr>
      <w:r w:rsidRPr="00033E05">
        <w:rPr>
          <w:rFonts w:cs="Arial"/>
          <w:sz w:val="20"/>
          <w:szCs w:val="20"/>
        </w:rPr>
        <w:t xml:space="preserve">Une </w:t>
      </w:r>
      <w:r w:rsidRPr="00033E05">
        <w:rPr>
          <w:rFonts w:cs="Arial"/>
          <w:sz w:val="20"/>
          <w:szCs w:val="20"/>
          <w:u w:val="single"/>
        </w:rPr>
        <w:t xml:space="preserve">autorisation de travail est délivrée par </w:t>
      </w:r>
      <w:r w:rsidR="002B733A" w:rsidRPr="00033E05">
        <w:rPr>
          <w:rFonts w:cs="Arial"/>
          <w:sz w:val="20"/>
          <w:szCs w:val="20"/>
          <w:u w:val="single"/>
        </w:rPr>
        <w:t>Nyrstar</w:t>
      </w:r>
      <w:r w:rsidRPr="00033E05">
        <w:rPr>
          <w:rFonts w:cs="Arial"/>
          <w:sz w:val="20"/>
          <w:szCs w:val="20"/>
          <w:u w:val="single"/>
        </w:rPr>
        <w:t xml:space="preserve"> avant toute intervention</w:t>
      </w:r>
      <w:r w:rsidRPr="00033E05">
        <w:rPr>
          <w:rFonts w:cs="Arial"/>
          <w:sz w:val="20"/>
          <w:szCs w:val="20"/>
        </w:rPr>
        <w:t xml:space="preserve"> sur chantier.</w:t>
      </w:r>
    </w:p>
    <w:p w14:paraId="19B5ED80" w14:textId="77777777" w:rsidR="00196AD0" w:rsidRPr="00033E05" w:rsidRDefault="00196AD0">
      <w:pPr>
        <w:pStyle w:val="Normal-1"/>
        <w:rPr>
          <w:rFonts w:cs="Arial"/>
          <w:sz w:val="20"/>
          <w:szCs w:val="20"/>
        </w:rPr>
      </w:pPr>
      <w:r w:rsidRPr="00033E05">
        <w:rPr>
          <w:rFonts w:cs="Arial"/>
          <w:sz w:val="20"/>
          <w:szCs w:val="20"/>
        </w:rPr>
        <w:t xml:space="preserve">Les travaux ne peuvent débuter qu’après la mise en place des moyens de prévention </w:t>
      </w:r>
      <w:r w:rsidR="005050A4" w:rsidRPr="00033E05">
        <w:rPr>
          <w:rFonts w:cs="Arial"/>
          <w:sz w:val="20"/>
          <w:szCs w:val="20"/>
        </w:rPr>
        <w:t xml:space="preserve">prévus dans le plan de prévention </w:t>
      </w:r>
      <w:r w:rsidR="00593B4C" w:rsidRPr="00033E05">
        <w:rPr>
          <w:rFonts w:cs="Arial"/>
          <w:sz w:val="20"/>
          <w:szCs w:val="20"/>
        </w:rPr>
        <w:t>et la vérification de l’</w:t>
      </w:r>
      <w:r w:rsidRPr="00033E05">
        <w:rPr>
          <w:rFonts w:cs="Arial"/>
          <w:sz w:val="20"/>
          <w:szCs w:val="20"/>
        </w:rPr>
        <w:t>efficacité</w:t>
      </w:r>
      <w:r w:rsidR="00593B4C" w:rsidRPr="00033E05">
        <w:rPr>
          <w:rFonts w:cs="Arial"/>
          <w:sz w:val="20"/>
          <w:szCs w:val="20"/>
        </w:rPr>
        <w:t xml:space="preserve"> de ceux-ci</w:t>
      </w:r>
      <w:r w:rsidRPr="00033E05">
        <w:rPr>
          <w:rFonts w:cs="Arial"/>
          <w:sz w:val="20"/>
          <w:szCs w:val="20"/>
        </w:rPr>
        <w:t xml:space="preserve">. </w:t>
      </w:r>
    </w:p>
    <w:p w14:paraId="7364FC52" w14:textId="77777777" w:rsidR="008855F4" w:rsidRPr="00033E05" w:rsidRDefault="00B21EF3">
      <w:pPr>
        <w:pStyle w:val="Normal-1"/>
        <w:rPr>
          <w:rFonts w:cs="Arial"/>
          <w:sz w:val="20"/>
          <w:szCs w:val="20"/>
        </w:rPr>
      </w:pPr>
      <w:r w:rsidRPr="00033E05">
        <w:rPr>
          <w:rFonts w:cs="Arial"/>
          <w:sz w:val="20"/>
          <w:szCs w:val="20"/>
        </w:rPr>
        <w:t>Tout</w:t>
      </w:r>
      <w:r w:rsidR="00D62920" w:rsidRPr="00033E05">
        <w:rPr>
          <w:rFonts w:cs="Arial"/>
          <w:sz w:val="20"/>
          <w:szCs w:val="20"/>
        </w:rPr>
        <w:t>e modification notable (</w:t>
      </w:r>
      <w:r w:rsidR="008855F4" w:rsidRPr="00033E05">
        <w:rPr>
          <w:rFonts w:cs="Arial"/>
          <w:sz w:val="20"/>
          <w:szCs w:val="20"/>
        </w:rPr>
        <w:t xml:space="preserve">potentiels travaux complémentaires, </w:t>
      </w:r>
      <w:r w:rsidR="00D62920" w:rsidRPr="00033E05">
        <w:rPr>
          <w:rFonts w:cs="Arial"/>
          <w:sz w:val="20"/>
          <w:szCs w:val="20"/>
        </w:rPr>
        <w:t>changement effectif, glissement de planning, changement horaire,…)</w:t>
      </w:r>
      <w:r w:rsidRPr="00033E05">
        <w:rPr>
          <w:rFonts w:cs="Arial"/>
          <w:sz w:val="20"/>
          <w:szCs w:val="20"/>
        </w:rPr>
        <w:t xml:space="preserve"> </w:t>
      </w:r>
      <w:r w:rsidR="00D62920" w:rsidRPr="00033E05">
        <w:rPr>
          <w:rFonts w:cs="Arial"/>
          <w:sz w:val="20"/>
          <w:szCs w:val="20"/>
        </w:rPr>
        <w:t>doit être</w:t>
      </w:r>
      <w:r w:rsidRPr="00033E05">
        <w:rPr>
          <w:rFonts w:cs="Arial"/>
          <w:sz w:val="20"/>
          <w:szCs w:val="20"/>
        </w:rPr>
        <w:t xml:space="preserve"> impérativement </w:t>
      </w:r>
      <w:r w:rsidR="00EF61A7" w:rsidRPr="00033E05">
        <w:rPr>
          <w:rFonts w:cs="Arial"/>
          <w:sz w:val="20"/>
          <w:szCs w:val="20"/>
        </w:rPr>
        <w:t>signalée</w:t>
      </w:r>
      <w:r w:rsidRPr="00033E05">
        <w:rPr>
          <w:rFonts w:cs="Arial"/>
          <w:sz w:val="20"/>
          <w:szCs w:val="20"/>
        </w:rPr>
        <w:t xml:space="preserve"> au </w:t>
      </w:r>
      <w:r w:rsidR="00F33F73" w:rsidRPr="00033E05">
        <w:rPr>
          <w:rFonts w:cs="Arial"/>
          <w:sz w:val="20"/>
          <w:szCs w:val="20"/>
        </w:rPr>
        <w:t>Donneur d’ordre</w:t>
      </w:r>
      <w:r w:rsidR="00250D1B" w:rsidRPr="00033E05">
        <w:rPr>
          <w:rFonts w:cs="Arial"/>
          <w:sz w:val="20"/>
          <w:szCs w:val="20"/>
        </w:rPr>
        <w:t>s</w:t>
      </w:r>
      <w:r w:rsidRPr="00033E05">
        <w:rPr>
          <w:rFonts w:cs="Arial"/>
          <w:sz w:val="20"/>
          <w:szCs w:val="20"/>
        </w:rPr>
        <w:t xml:space="preserve"> </w:t>
      </w:r>
      <w:r w:rsidR="00EF61A7" w:rsidRPr="00033E05">
        <w:rPr>
          <w:rFonts w:cs="Arial"/>
          <w:sz w:val="20"/>
          <w:szCs w:val="20"/>
        </w:rPr>
        <w:t>Nystad</w:t>
      </w:r>
      <w:r w:rsidRPr="00033E05">
        <w:rPr>
          <w:rFonts w:cs="Arial"/>
          <w:sz w:val="20"/>
          <w:szCs w:val="20"/>
        </w:rPr>
        <w:t xml:space="preserve">. </w:t>
      </w:r>
      <w:r w:rsidR="008855F4" w:rsidRPr="00033E05">
        <w:rPr>
          <w:rFonts w:cs="Arial"/>
          <w:sz w:val="20"/>
          <w:szCs w:val="20"/>
        </w:rPr>
        <w:t>Cette modification f</w:t>
      </w:r>
      <w:r w:rsidR="00250D1B" w:rsidRPr="00033E05">
        <w:rPr>
          <w:rFonts w:cs="Arial"/>
          <w:sz w:val="20"/>
          <w:szCs w:val="20"/>
        </w:rPr>
        <w:t>ait</w:t>
      </w:r>
      <w:r w:rsidR="008855F4" w:rsidRPr="00033E05">
        <w:rPr>
          <w:rFonts w:cs="Arial"/>
          <w:sz w:val="20"/>
          <w:szCs w:val="20"/>
        </w:rPr>
        <w:t xml:space="preserve"> l’objet d’un avenant au plan de prévention. </w:t>
      </w:r>
    </w:p>
    <w:p w14:paraId="0430D82B" w14:textId="77777777" w:rsidR="00B21EF3" w:rsidRPr="00033E05" w:rsidRDefault="00B21EF3">
      <w:pPr>
        <w:pStyle w:val="Normal-1"/>
        <w:rPr>
          <w:rFonts w:cs="Arial"/>
          <w:sz w:val="20"/>
          <w:szCs w:val="20"/>
        </w:rPr>
      </w:pPr>
      <w:r w:rsidRPr="00033E05">
        <w:rPr>
          <w:rFonts w:cs="Arial"/>
          <w:sz w:val="20"/>
          <w:szCs w:val="20"/>
        </w:rPr>
        <w:lastRenderedPageBreak/>
        <w:t xml:space="preserve">Le responsable du chantier de l'Entreprise Extérieure est tenu d’assister aux réunions de coordination qui lui </w:t>
      </w:r>
      <w:r w:rsidR="002A4FE1" w:rsidRPr="00033E05">
        <w:rPr>
          <w:rFonts w:cs="Arial"/>
          <w:sz w:val="20"/>
          <w:szCs w:val="20"/>
        </w:rPr>
        <w:t>sont précisés sur le plan de prévention</w:t>
      </w:r>
      <w:r w:rsidR="00987254" w:rsidRPr="00033E05">
        <w:rPr>
          <w:rFonts w:cs="Arial"/>
          <w:sz w:val="20"/>
          <w:szCs w:val="20"/>
        </w:rPr>
        <w:t>.</w:t>
      </w:r>
    </w:p>
    <w:p w14:paraId="60E19F31" w14:textId="77777777" w:rsidR="00641002" w:rsidRPr="00033E05" w:rsidRDefault="00B21EF3">
      <w:pPr>
        <w:pStyle w:val="Normal-1"/>
        <w:rPr>
          <w:rFonts w:cs="Arial"/>
          <w:sz w:val="20"/>
          <w:szCs w:val="20"/>
        </w:rPr>
      </w:pPr>
      <w:r w:rsidRPr="00033E05">
        <w:rPr>
          <w:rFonts w:cs="Arial"/>
          <w:sz w:val="20"/>
          <w:szCs w:val="20"/>
        </w:rPr>
        <w:t xml:space="preserve">Les entreprises extérieures sont tenues de respecter les modes opératoires qui ont été présentés et retenus dans le plan de prévention. </w:t>
      </w:r>
    </w:p>
    <w:p w14:paraId="4AA51622" w14:textId="77777777" w:rsidR="00B21EF3" w:rsidRPr="00033E05" w:rsidRDefault="002B733A">
      <w:pPr>
        <w:pStyle w:val="Normal-1"/>
        <w:rPr>
          <w:rFonts w:cs="Arial"/>
          <w:sz w:val="20"/>
          <w:szCs w:val="20"/>
        </w:rPr>
      </w:pPr>
      <w:r w:rsidRPr="00033E05">
        <w:rPr>
          <w:rFonts w:cs="Arial"/>
          <w:sz w:val="20"/>
          <w:szCs w:val="20"/>
        </w:rPr>
        <w:t>Nyrstar</w:t>
      </w:r>
      <w:r w:rsidR="00B21EF3" w:rsidRPr="00033E05">
        <w:rPr>
          <w:rFonts w:cs="Arial"/>
          <w:sz w:val="20"/>
          <w:szCs w:val="20"/>
        </w:rPr>
        <w:t xml:space="preserve"> se réserve le droit de pratiquer tous contrôles en cours d’exécution des travaux.</w:t>
      </w:r>
    </w:p>
    <w:p w14:paraId="3A4EEF71" w14:textId="77777777" w:rsidR="00284A68" w:rsidRPr="00033E05" w:rsidRDefault="00284A68">
      <w:pPr>
        <w:pStyle w:val="Normal-1"/>
        <w:rPr>
          <w:rFonts w:cs="Arial"/>
          <w:sz w:val="20"/>
          <w:szCs w:val="20"/>
        </w:rPr>
      </w:pPr>
      <w:r w:rsidRPr="00033E05">
        <w:rPr>
          <w:rFonts w:cs="Arial"/>
          <w:sz w:val="20"/>
          <w:szCs w:val="20"/>
        </w:rPr>
        <w:t>Dans le cas de travaux durant plusieurs jours, les autorisations de travail doivent être suspendues à la fin de chaque journée de travail et ré-ouvertes chaque matin.</w:t>
      </w:r>
    </w:p>
    <w:p w14:paraId="01449AC5" w14:textId="77777777" w:rsidR="00B21EF3" w:rsidRPr="00033E05" w:rsidRDefault="00B21EF3">
      <w:pPr>
        <w:pStyle w:val="Normal-1"/>
        <w:rPr>
          <w:rFonts w:cs="Arial"/>
          <w:sz w:val="20"/>
          <w:szCs w:val="20"/>
        </w:rPr>
      </w:pPr>
      <w:r w:rsidRPr="00033E05">
        <w:rPr>
          <w:rFonts w:cs="Arial"/>
          <w:sz w:val="20"/>
          <w:szCs w:val="20"/>
        </w:rPr>
        <w:t xml:space="preserve">Les fournitures </w:t>
      </w:r>
      <w:r w:rsidR="002B733A" w:rsidRPr="00033E05">
        <w:rPr>
          <w:rFonts w:cs="Arial"/>
          <w:sz w:val="20"/>
          <w:szCs w:val="20"/>
        </w:rPr>
        <w:t>Nyrstar</w:t>
      </w:r>
      <w:r w:rsidRPr="00033E05">
        <w:rPr>
          <w:rFonts w:cs="Arial"/>
          <w:sz w:val="20"/>
          <w:szCs w:val="20"/>
        </w:rPr>
        <w:t xml:space="preserve"> (matériel à installer, équipements, etc.) pour le chantier sont amenées à pied d’œuvre par </w:t>
      </w:r>
      <w:r w:rsidR="002B733A" w:rsidRPr="00033E05">
        <w:rPr>
          <w:rFonts w:cs="Arial"/>
          <w:sz w:val="20"/>
          <w:szCs w:val="20"/>
        </w:rPr>
        <w:t>Nyrstar</w:t>
      </w:r>
      <w:r w:rsidRPr="00033E05">
        <w:rPr>
          <w:rFonts w:cs="Arial"/>
          <w:sz w:val="20"/>
          <w:szCs w:val="20"/>
        </w:rPr>
        <w:t>.</w:t>
      </w:r>
    </w:p>
    <w:p w14:paraId="3FF22D71" w14:textId="77777777" w:rsidR="00B21EF3" w:rsidRPr="00033E05" w:rsidRDefault="00B21EF3" w:rsidP="00461F9D">
      <w:pPr>
        <w:pStyle w:val="Normal-1"/>
        <w:spacing w:before="120" w:after="120"/>
        <w:rPr>
          <w:rFonts w:cs="Arial"/>
          <w:b/>
          <w:u w:val="single"/>
        </w:rPr>
      </w:pPr>
      <w:r w:rsidRPr="00033E05">
        <w:rPr>
          <w:rFonts w:cs="Arial"/>
          <w:b/>
          <w:u w:val="single"/>
        </w:rPr>
        <w:t>Livraisons sur le site pour le compte des entreprises extérieures</w:t>
      </w:r>
    </w:p>
    <w:p w14:paraId="48C61288" w14:textId="77777777" w:rsidR="00F7139B" w:rsidRPr="00033E05" w:rsidRDefault="00B21EF3" w:rsidP="00F7139B">
      <w:pPr>
        <w:pStyle w:val="Normal-1"/>
        <w:rPr>
          <w:rFonts w:cs="Arial"/>
          <w:sz w:val="20"/>
          <w:szCs w:val="20"/>
        </w:rPr>
      </w:pPr>
      <w:r w:rsidRPr="00033E05">
        <w:rPr>
          <w:rFonts w:cs="Arial"/>
          <w:sz w:val="20"/>
          <w:szCs w:val="20"/>
        </w:rPr>
        <w:t xml:space="preserve">Les livraisons sur le site de matériel et matériaux pour le compte des Entreprises Extérieures doivent faire l’objet d’une information préalable au </w:t>
      </w:r>
      <w:r w:rsidR="00F33F73" w:rsidRPr="00033E05">
        <w:rPr>
          <w:rFonts w:cs="Arial"/>
          <w:sz w:val="20"/>
          <w:szCs w:val="20"/>
        </w:rPr>
        <w:t>Donneur d’ordre</w:t>
      </w:r>
      <w:r w:rsidR="00250D1B" w:rsidRPr="00033E05">
        <w:rPr>
          <w:rFonts w:cs="Arial"/>
          <w:sz w:val="20"/>
          <w:szCs w:val="20"/>
        </w:rPr>
        <w:t>s</w:t>
      </w:r>
      <w:r w:rsidRPr="00033E05">
        <w:rPr>
          <w:rFonts w:cs="Arial"/>
          <w:sz w:val="20"/>
          <w:szCs w:val="20"/>
        </w:rPr>
        <w:t xml:space="preserve"> </w:t>
      </w:r>
      <w:r w:rsidR="00EF61A7" w:rsidRPr="00033E05">
        <w:rPr>
          <w:rFonts w:cs="Arial"/>
          <w:sz w:val="20"/>
          <w:szCs w:val="20"/>
        </w:rPr>
        <w:t>Nystad</w:t>
      </w:r>
      <w:r w:rsidRPr="00033E05">
        <w:rPr>
          <w:rFonts w:cs="Arial"/>
          <w:sz w:val="20"/>
          <w:szCs w:val="20"/>
        </w:rPr>
        <w:t>. Celui-ci désigne en temps opportun au Responsable de l’Entreprise Extérieure les aires de déchargement et de stockage retenues.</w:t>
      </w:r>
    </w:p>
    <w:p w14:paraId="71C1BF79" w14:textId="77777777" w:rsidR="00B21EF3" w:rsidRPr="00033E05" w:rsidRDefault="00B21EF3" w:rsidP="00F7139B">
      <w:pPr>
        <w:pStyle w:val="Normal-1"/>
        <w:spacing w:before="120" w:after="120"/>
        <w:rPr>
          <w:rFonts w:cs="Arial"/>
          <w:sz w:val="20"/>
          <w:szCs w:val="20"/>
        </w:rPr>
      </w:pPr>
      <w:r w:rsidRPr="00033E05">
        <w:rPr>
          <w:rFonts w:cs="Arial"/>
          <w:sz w:val="20"/>
          <w:szCs w:val="20"/>
        </w:rPr>
        <w:t>L’information préalable renseigne :</w:t>
      </w:r>
    </w:p>
    <w:p w14:paraId="30DB7D85" w14:textId="77777777" w:rsidR="00B21EF3" w:rsidRPr="00033E05" w:rsidRDefault="00B21EF3" w:rsidP="00B16BA5">
      <w:pPr>
        <w:pStyle w:val="Normal-1"/>
        <w:numPr>
          <w:ilvl w:val="0"/>
          <w:numId w:val="8"/>
        </w:numPr>
        <w:tabs>
          <w:tab w:val="clear" w:pos="360"/>
          <w:tab w:val="num" w:pos="720"/>
        </w:tabs>
        <w:ind w:left="720"/>
        <w:rPr>
          <w:rFonts w:cs="Arial"/>
          <w:sz w:val="20"/>
          <w:szCs w:val="20"/>
        </w:rPr>
      </w:pPr>
      <w:r w:rsidRPr="00033E05">
        <w:rPr>
          <w:rFonts w:cs="Arial"/>
          <w:sz w:val="20"/>
          <w:szCs w:val="20"/>
        </w:rPr>
        <w:t>Les dates et horaires des livraisons (horaires compatibles avec ceux d’ouverture du site)</w:t>
      </w:r>
      <w:r w:rsidR="00461F9D" w:rsidRPr="00033E05">
        <w:rPr>
          <w:rFonts w:cs="Arial"/>
          <w:sz w:val="20"/>
          <w:szCs w:val="20"/>
        </w:rPr>
        <w:t>,</w:t>
      </w:r>
    </w:p>
    <w:p w14:paraId="6F6B14D4" w14:textId="77777777" w:rsidR="00B21EF3" w:rsidRPr="00033E05" w:rsidRDefault="00B21EF3" w:rsidP="00B16BA5">
      <w:pPr>
        <w:pStyle w:val="Normal-1"/>
        <w:numPr>
          <w:ilvl w:val="0"/>
          <w:numId w:val="8"/>
        </w:numPr>
        <w:tabs>
          <w:tab w:val="clear" w:pos="360"/>
          <w:tab w:val="num" w:pos="720"/>
        </w:tabs>
        <w:ind w:left="720"/>
        <w:rPr>
          <w:rFonts w:cs="Arial"/>
          <w:sz w:val="20"/>
          <w:szCs w:val="20"/>
        </w:rPr>
      </w:pPr>
      <w:r w:rsidRPr="00033E05">
        <w:rPr>
          <w:rFonts w:cs="Arial"/>
          <w:sz w:val="20"/>
          <w:szCs w:val="20"/>
        </w:rPr>
        <w:t>La nature et les volumes des matériels et matériaux.</w:t>
      </w:r>
    </w:p>
    <w:p w14:paraId="7A0B0E16" w14:textId="77777777" w:rsidR="00B21EF3" w:rsidRPr="00033E05" w:rsidRDefault="00B21EF3" w:rsidP="00F7139B">
      <w:pPr>
        <w:pStyle w:val="Normal-1"/>
        <w:spacing w:before="120" w:after="120"/>
        <w:rPr>
          <w:rFonts w:cs="Arial"/>
          <w:sz w:val="20"/>
          <w:szCs w:val="20"/>
        </w:rPr>
      </w:pPr>
      <w:r w:rsidRPr="00033E05">
        <w:rPr>
          <w:rFonts w:cs="Arial"/>
          <w:sz w:val="20"/>
          <w:szCs w:val="20"/>
        </w:rPr>
        <w:t>Les bordereaux de livraison d</w:t>
      </w:r>
      <w:r w:rsidR="00250D1B" w:rsidRPr="00033E05">
        <w:rPr>
          <w:rFonts w:cs="Arial"/>
          <w:sz w:val="20"/>
          <w:szCs w:val="20"/>
        </w:rPr>
        <w:t>oiven</w:t>
      </w:r>
      <w:r w:rsidRPr="00033E05">
        <w:rPr>
          <w:rFonts w:cs="Arial"/>
          <w:sz w:val="20"/>
          <w:szCs w:val="20"/>
        </w:rPr>
        <w:t>t mentionner :</w:t>
      </w:r>
    </w:p>
    <w:p w14:paraId="1528529D" w14:textId="77777777" w:rsidR="00B21EF3" w:rsidRPr="00033E05" w:rsidRDefault="00B21EF3" w:rsidP="00B16BA5">
      <w:pPr>
        <w:pStyle w:val="Normal-1"/>
        <w:numPr>
          <w:ilvl w:val="0"/>
          <w:numId w:val="9"/>
        </w:numPr>
        <w:tabs>
          <w:tab w:val="clear" w:pos="360"/>
          <w:tab w:val="num" w:pos="720"/>
        </w:tabs>
        <w:ind w:left="720"/>
        <w:rPr>
          <w:rFonts w:cs="Arial"/>
          <w:sz w:val="20"/>
          <w:szCs w:val="20"/>
        </w:rPr>
      </w:pPr>
      <w:r w:rsidRPr="00033E05">
        <w:rPr>
          <w:rFonts w:cs="Arial"/>
          <w:sz w:val="20"/>
          <w:szCs w:val="20"/>
        </w:rPr>
        <w:t xml:space="preserve">Le numéro de commande </w:t>
      </w:r>
      <w:r w:rsidR="002B733A" w:rsidRPr="00033E05">
        <w:rPr>
          <w:rFonts w:cs="Arial"/>
          <w:sz w:val="20"/>
          <w:szCs w:val="20"/>
        </w:rPr>
        <w:t>Nyrstar</w:t>
      </w:r>
      <w:r w:rsidRPr="00033E05">
        <w:rPr>
          <w:rFonts w:cs="Arial"/>
          <w:sz w:val="20"/>
          <w:szCs w:val="20"/>
        </w:rPr>
        <w:t xml:space="preserve"> et le chantier ou le secteur concerné</w:t>
      </w:r>
      <w:r w:rsidR="00461F9D" w:rsidRPr="00033E05">
        <w:rPr>
          <w:rFonts w:cs="Arial"/>
          <w:sz w:val="20"/>
          <w:szCs w:val="20"/>
        </w:rPr>
        <w:t>,</w:t>
      </w:r>
    </w:p>
    <w:p w14:paraId="46F604CF" w14:textId="77777777" w:rsidR="00B21EF3" w:rsidRPr="00033E05" w:rsidRDefault="00B21EF3" w:rsidP="00B16BA5">
      <w:pPr>
        <w:pStyle w:val="Normal-1"/>
        <w:numPr>
          <w:ilvl w:val="0"/>
          <w:numId w:val="9"/>
        </w:numPr>
        <w:tabs>
          <w:tab w:val="clear" w:pos="360"/>
          <w:tab w:val="num" w:pos="720"/>
        </w:tabs>
        <w:ind w:left="720"/>
        <w:rPr>
          <w:rFonts w:cs="Arial"/>
          <w:sz w:val="20"/>
          <w:szCs w:val="20"/>
        </w:rPr>
      </w:pPr>
      <w:r w:rsidRPr="00033E05">
        <w:rPr>
          <w:rFonts w:cs="Arial"/>
          <w:sz w:val="20"/>
          <w:szCs w:val="20"/>
        </w:rPr>
        <w:t>Le nom de l’Entreprise Extérieure destinataire</w:t>
      </w:r>
      <w:r w:rsidR="00461F9D" w:rsidRPr="00033E05">
        <w:rPr>
          <w:rFonts w:cs="Arial"/>
          <w:sz w:val="20"/>
          <w:szCs w:val="20"/>
        </w:rPr>
        <w:t>,</w:t>
      </w:r>
    </w:p>
    <w:p w14:paraId="672366BE" w14:textId="77777777" w:rsidR="00B21EF3" w:rsidRPr="00033E05" w:rsidRDefault="00B21EF3" w:rsidP="00B16BA5">
      <w:pPr>
        <w:pStyle w:val="Normal-1"/>
        <w:numPr>
          <w:ilvl w:val="0"/>
          <w:numId w:val="10"/>
        </w:numPr>
        <w:tabs>
          <w:tab w:val="clear" w:pos="360"/>
          <w:tab w:val="num" w:pos="720"/>
        </w:tabs>
        <w:ind w:left="720"/>
        <w:rPr>
          <w:rFonts w:cs="Arial"/>
          <w:sz w:val="20"/>
          <w:szCs w:val="20"/>
        </w:rPr>
      </w:pPr>
      <w:r w:rsidRPr="00033E05">
        <w:rPr>
          <w:rFonts w:cs="Arial"/>
          <w:sz w:val="20"/>
          <w:szCs w:val="20"/>
        </w:rPr>
        <w:t>Le nom de son correspondant sur le site ainsi que son n° de téléphone.</w:t>
      </w:r>
    </w:p>
    <w:p w14:paraId="5429764B" w14:textId="77777777" w:rsidR="00E83B54" w:rsidRPr="00033E05" w:rsidRDefault="00E83B54" w:rsidP="00E83B54">
      <w:pPr>
        <w:pStyle w:val="Normal-1"/>
        <w:rPr>
          <w:rFonts w:cs="Arial"/>
          <w:sz w:val="20"/>
          <w:szCs w:val="20"/>
        </w:rPr>
      </w:pPr>
    </w:p>
    <w:p w14:paraId="55ABEAF8" w14:textId="77777777" w:rsidR="00E83B54" w:rsidRPr="00033E05" w:rsidRDefault="00E83B54" w:rsidP="00E83B54">
      <w:pPr>
        <w:pStyle w:val="Normal-1"/>
        <w:rPr>
          <w:rFonts w:cs="Arial"/>
          <w:sz w:val="20"/>
          <w:szCs w:val="20"/>
        </w:rPr>
      </w:pPr>
      <w:r w:rsidRPr="00033E05">
        <w:rPr>
          <w:rFonts w:cs="Arial"/>
          <w:sz w:val="20"/>
          <w:szCs w:val="20"/>
        </w:rPr>
        <w:t>En aucun cas</w:t>
      </w:r>
      <w:r w:rsidR="00250D1B" w:rsidRPr="00033E05">
        <w:rPr>
          <w:rFonts w:cs="Arial"/>
          <w:sz w:val="20"/>
          <w:szCs w:val="20"/>
        </w:rPr>
        <w:t>,</w:t>
      </w:r>
      <w:r w:rsidRPr="00033E05">
        <w:rPr>
          <w:rFonts w:cs="Arial"/>
          <w:sz w:val="20"/>
          <w:szCs w:val="20"/>
        </w:rPr>
        <w:t xml:space="preserve"> les livraisons ne doivent être effectuées au magasin </w:t>
      </w:r>
      <w:r w:rsidR="002B733A" w:rsidRPr="00033E05">
        <w:rPr>
          <w:rFonts w:cs="Arial"/>
          <w:sz w:val="20"/>
          <w:szCs w:val="20"/>
        </w:rPr>
        <w:t>Nyrstar</w:t>
      </w:r>
      <w:r w:rsidRPr="00033E05">
        <w:rPr>
          <w:rFonts w:cs="Arial"/>
          <w:sz w:val="20"/>
          <w:szCs w:val="20"/>
        </w:rPr>
        <w:t xml:space="preserve">, ni même réceptionnées par du personnel </w:t>
      </w:r>
      <w:r w:rsidR="002B733A" w:rsidRPr="00033E05">
        <w:rPr>
          <w:rFonts w:cs="Arial"/>
          <w:sz w:val="20"/>
          <w:szCs w:val="20"/>
        </w:rPr>
        <w:t>Nyrstar</w:t>
      </w:r>
      <w:r w:rsidR="001536D1" w:rsidRPr="00033E05">
        <w:rPr>
          <w:rFonts w:cs="Arial"/>
          <w:sz w:val="20"/>
          <w:szCs w:val="20"/>
        </w:rPr>
        <w:t xml:space="preserve">, en conséquence </w:t>
      </w:r>
      <w:r w:rsidR="002B733A" w:rsidRPr="00033E05">
        <w:rPr>
          <w:rFonts w:cs="Arial"/>
          <w:sz w:val="20"/>
          <w:szCs w:val="20"/>
        </w:rPr>
        <w:t>Nyrstar</w:t>
      </w:r>
      <w:r w:rsidR="001536D1" w:rsidRPr="00033E05">
        <w:rPr>
          <w:rFonts w:cs="Arial"/>
          <w:sz w:val="20"/>
          <w:szCs w:val="20"/>
        </w:rPr>
        <w:t xml:space="preserve"> ne p</w:t>
      </w:r>
      <w:r w:rsidR="00250D1B" w:rsidRPr="00033E05">
        <w:rPr>
          <w:rFonts w:cs="Arial"/>
          <w:sz w:val="20"/>
          <w:szCs w:val="20"/>
        </w:rPr>
        <w:t>e</w:t>
      </w:r>
      <w:r w:rsidR="001536D1" w:rsidRPr="00033E05">
        <w:rPr>
          <w:rFonts w:cs="Arial"/>
          <w:sz w:val="20"/>
          <w:szCs w:val="20"/>
        </w:rPr>
        <w:t>u</w:t>
      </w:r>
      <w:r w:rsidR="00250D1B" w:rsidRPr="00033E05">
        <w:rPr>
          <w:rFonts w:cs="Arial"/>
          <w:sz w:val="20"/>
          <w:szCs w:val="20"/>
        </w:rPr>
        <w:t>t</w:t>
      </w:r>
      <w:r w:rsidR="001536D1" w:rsidRPr="00033E05">
        <w:rPr>
          <w:rFonts w:cs="Arial"/>
          <w:sz w:val="20"/>
          <w:szCs w:val="20"/>
        </w:rPr>
        <w:t xml:space="preserve"> être tenu pour responsable des matériels en attente</w:t>
      </w:r>
      <w:r w:rsidR="000D388C" w:rsidRPr="00033E05">
        <w:rPr>
          <w:rFonts w:cs="Arial"/>
          <w:sz w:val="20"/>
          <w:szCs w:val="20"/>
        </w:rPr>
        <w:t xml:space="preserve"> (détérioration ou vol).</w:t>
      </w:r>
    </w:p>
    <w:p w14:paraId="3F621020" w14:textId="77777777" w:rsidR="00B21EF3" w:rsidRPr="00033E05" w:rsidRDefault="00B21EF3" w:rsidP="002C7673">
      <w:pPr>
        <w:pStyle w:val="Heading2"/>
        <w:spacing w:after="120"/>
        <w:ind w:left="578" w:hanging="578"/>
        <w:rPr>
          <w:rFonts w:cs="Arial"/>
        </w:rPr>
      </w:pPr>
      <w:bookmarkStart w:id="415" w:name="_Toc466284808"/>
      <w:bookmarkStart w:id="416" w:name="_Toc466295793"/>
      <w:r w:rsidRPr="00033E05">
        <w:rPr>
          <w:rFonts w:cs="Arial"/>
        </w:rPr>
        <w:t>Balisage et bonne tenue du chantier</w:t>
      </w:r>
      <w:bookmarkEnd w:id="415"/>
      <w:bookmarkEnd w:id="416"/>
      <w:r w:rsidRPr="00033E05">
        <w:rPr>
          <w:rFonts w:cs="Arial"/>
        </w:rPr>
        <w:t> </w:t>
      </w:r>
    </w:p>
    <w:p w14:paraId="301161E9" w14:textId="77777777" w:rsidR="00B21EF3" w:rsidRPr="00033E05" w:rsidRDefault="00B21EF3" w:rsidP="00250D1B">
      <w:pPr>
        <w:pStyle w:val="BodyTextIndent"/>
        <w:ind w:left="0"/>
        <w:rPr>
          <w:rFonts w:cs="Arial"/>
          <w:sz w:val="20"/>
          <w:szCs w:val="20"/>
        </w:rPr>
      </w:pPr>
      <w:r w:rsidRPr="00033E05">
        <w:rPr>
          <w:rFonts w:cs="Arial"/>
          <w:sz w:val="20"/>
          <w:szCs w:val="20"/>
        </w:rPr>
        <w:t>L’aire de travail de chaque Entreprise Extérieure et ses accès est délimitée lors des réunions préalables de sécurité</w:t>
      </w:r>
      <w:r w:rsidR="00250D1B" w:rsidRPr="00033E05">
        <w:rPr>
          <w:rFonts w:cs="Arial"/>
          <w:sz w:val="20"/>
          <w:szCs w:val="20"/>
        </w:rPr>
        <w:t xml:space="preserve"> : </w:t>
      </w:r>
    </w:p>
    <w:p w14:paraId="25E5E9A9" w14:textId="77777777" w:rsidR="00B21EF3" w:rsidRPr="00033E05" w:rsidRDefault="00B21EF3" w:rsidP="00B16BA5">
      <w:pPr>
        <w:pStyle w:val="Normal-1"/>
        <w:numPr>
          <w:ilvl w:val="0"/>
          <w:numId w:val="11"/>
        </w:numPr>
        <w:tabs>
          <w:tab w:val="clear" w:pos="360"/>
          <w:tab w:val="num" w:pos="720"/>
        </w:tabs>
        <w:ind w:left="720"/>
        <w:rPr>
          <w:rFonts w:cs="Arial"/>
          <w:sz w:val="20"/>
          <w:szCs w:val="20"/>
        </w:rPr>
      </w:pPr>
      <w:r w:rsidRPr="00033E05">
        <w:rPr>
          <w:rFonts w:cs="Arial"/>
          <w:sz w:val="20"/>
          <w:szCs w:val="20"/>
        </w:rPr>
        <w:t>Le balisage et/ou les protections, les emplacements de collecte des déchets sont déterminés en nature et en tracé lors des réunions préalables de sécurité et des études  déchets. Ils peuvent être modifiés en cours de travail suivant évolution de la tâche à accomplir et/ou nouvelles appréciations des risques</w:t>
      </w:r>
      <w:r w:rsidR="00873D4B" w:rsidRPr="00033E05">
        <w:rPr>
          <w:rFonts w:cs="Arial"/>
          <w:sz w:val="20"/>
          <w:szCs w:val="20"/>
        </w:rPr>
        <w:t>.</w:t>
      </w:r>
    </w:p>
    <w:p w14:paraId="0041ACD9" w14:textId="77777777" w:rsidR="00B21EF3" w:rsidRPr="00033E05" w:rsidRDefault="00B21EF3" w:rsidP="00B16BA5">
      <w:pPr>
        <w:pStyle w:val="Normal-1"/>
        <w:numPr>
          <w:ilvl w:val="0"/>
          <w:numId w:val="11"/>
        </w:numPr>
        <w:tabs>
          <w:tab w:val="clear" w:pos="360"/>
          <w:tab w:val="num" w:pos="720"/>
        </w:tabs>
        <w:ind w:left="720"/>
        <w:rPr>
          <w:rFonts w:cs="Arial"/>
          <w:sz w:val="20"/>
          <w:szCs w:val="20"/>
        </w:rPr>
      </w:pPr>
      <w:r w:rsidRPr="00033E05">
        <w:rPr>
          <w:rFonts w:cs="Arial"/>
          <w:sz w:val="20"/>
          <w:szCs w:val="20"/>
        </w:rPr>
        <w:t>Leur implantation et leur entretien sont à la charge de l'Entreprise Extérieure. Ce balisage et ces protections doivent être de nature à éviter tout risque d’accident, de pollution et renforcés de pancartes d’information et d’interdiction ainsi que, le cas échéant, d’un éclairage de nuit</w:t>
      </w:r>
      <w:r w:rsidR="00873D4B" w:rsidRPr="00033E05">
        <w:rPr>
          <w:rFonts w:cs="Arial"/>
          <w:sz w:val="20"/>
          <w:szCs w:val="20"/>
        </w:rPr>
        <w:t>.</w:t>
      </w:r>
    </w:p>
    <w:p w14:paraId="7290BA00" w14:textId="77777777" w:rsidR="00A94EE5" w:rsidRPr="00033E05" w:rsidRDefault="00A94EE5" w:rsidP="00B16BA5">
      <w:pPr>
        <w:pStyle w:val="Normal-1"/>
        <w:numPr>
          <w:ilvl w:val="0"/>
          <w:numId w:val="11"/>
        </w:numPr>
        <w:tabs>
          <w:tab w:val="clear" w:pos="360"/>
          <w:tab w:val="num" w:pos="720"/>
        </w:tabs>
        <w:ind w:left="720"/>
        <w:rPr>
          <w:rFonts w:cs="Arial"/>
          <w:sz w:val="20"/>
          <w:szCs w:val="20"/>
        </w:rPr>
      </w:pPr>
      <w:r w:rsidRPr="00033E05">
        <w:rPr>
          <w:rFonts w:cs="Arial"/>
          <w:sz w:val="20"/>
          <w:szCs w:val="20"/>
        </w:rPr>
        <w:t xml:space="preserve">L’ordre et la propreté du chantier doivent être garantis en permanence afin d’éviter tous risques sécurité pour le personnel intervenant et </w:t>
      </w:r>
      <w:r w:rsidR="002B733A" w:rsidRPr="00033E05">
        <w:rPr>
          <w:rFonts w:cs="Arial"/>
          <w:sz w:val="20"/>
          <w:szCs w:val="20"/>
        </w:rPr>
        <w:t>Nyrstar</w:t>
      </w:r>
      <w:r w:rsidRPr="00033E05">
        <w:rPr>
          <w:rFonts w:cs="Arial"/>
          <w:sz w:val="20"/>
          <w:szCs w:val="20"/>
        </w:rPr>
        <w:t>.</w:t>
      </w:r>
      <w:r w:rsidRPr="00033E05" w:rsidDel="00A94EE5">
        <w:rPr>
          <w:rFonts w:cs="Arial"/>
          <w:sz w:val="20"/>
          <w:szCs w:val="20"/>
        </w:rPr>
        <w:t xml:space="preserve"> </w:t>
      </w:r>
    </w:p>
    <w:p w14:paraId="353C828B" w14:textId="77777777" w:rsidR="00B21EF3" w:rsidRPr="00033E05" w:rsidRDefault="00B21EF3" w:rsidP="00B16BA5">
      <w:pPr>
        <w:pStyle w:val="Normal-1"/>
        <w:numPr>
          <w:ilvl w:val="0"/>
          <w:numId w:val="11"/>
        </w:numPr>
        <w:tabs>
          <w:tab w:val="clear" w:pos="360"/>
          <w:tab w:val="num" w:pos="720"/>
        </w:tabs>
        <w:ind w:left="720"/>
        <w:rPr>
          <w:rFonts w:cs="Arial"/>
          <w:sz w:val="20"/>
          <w:szCs w:val="20"/>
        </w:rPr>
      </w:pPr>
      <w:r w:rsidRPr="00033E05">
        <w:rPr>
          <w:rFonts w:cs="Arial"/>
          <w:sz w:val="20"/>
          <w:szCs w:val="20"/>
        </w:rPr>
        <w:t>Lorsque des travaux sont exécutés dans un lieu isolé, l'Entreprise Extérieure doit prendre toutes dispositions pour que tout membre de son personnel puisse être secouru à bref délai.</w:t>
      </w:r>
    </w:p>
    <w:p w14:paraId="6D68EFFA" w14:textId="77777777" w:rsidR="00B21EF3" w:rsidRPr="00033E05" w:rsidRDefault="00B21EF3" w:rsidP="00B16BA5">
      <w:pPr>
        <w:pStyle w:val="Normal-1"/>
        <w:numPr>
          <w:ilvl w:val="0"/>
          <w:numId w:val="21"/>
        </w:numPr>
        <w:tabs>
          <w:tab w:val="clear" w:pos="360"/>
          <w:tab w:val="num" w:pos="720"/>
        </w:tabs>
        <w:ind w:left="720"/>
        <w:rPr>
          <w:rFonts w:cs="Arial"/>
          <w:sz w:val="20"/>
          <w:szCs w:val="20"/>
        </w:rPr>
      </w:pPr>
      <w:r w:rsidRPr="00033E05">
        <w:rPr>
          <w:rFonts w:cs="Arial"/>
          <w:sz w:val="20"/>
          <w:szCs w:val="20"/>
        </w:rPr>
        <w:t>Lorsque l'Entreprise Extérieure effectue, dans la zone de manœuvre d’un pont roulant ou d’une poutre roulante, des travaux engageant la sécurité du personnel ou du matériel, elle doit :</w:t>
      </w:r>
    </w:p>
    <w:p w14:paraId="6DCB2FB8" w14:textId="77777777" w:rsidR="00B21EF3" w:rsidRPr="00033E05" w:rsidRDefault="00B21EF3" w:rsidP="00F242F6">
      <w:pPr>
        <w:pStyle w:val="Normal-1"/>
        <w:numPr>
          <w:ilvl w:val="0"/>
          <w:numId w:val="31"/>
        </w:numPr>
        <w:ind w:left="1276" w:hanging="283"/>
        <w:rPr>
          <w:rFonts w:cs="Arial"/>
          <w:i/>
          <w:sz w:val="20"/>
          <w:szCs w:val="20"/>
        </w:rPr>
      </w:pPr>
      <w:r w:rsidRPr="00033E05">
        <w:rPr>
          <w:rFonts w:cs="Arial"/>
          <w:i/>
          <w:sz w:val="20"/>
          <w:szCs w:val="20"/>
        </w:rPr>
        <w:t xml:space="preserve">Obtenir l’accord préalable </w:t>
      </w:r>
      <w:r w:rsidR="00744246" w:rsidRPr="00033E05">
        <w:rPr>
          <w:rFonts w:cs="Arial"/>
          <w:i/>
          <w:sz w:val="20"/>
          <w:szCs w:val="20"/>
        </w:rPr>
        <w:t xml:space="preserve">de </w:t>
      </w:r>
      <w:r w:rsidR="002B733A" w:rsidRPr="00033E05">
        <w:rPr>
          <w:rFonts w:cs="Arial"/>
          <w:i/>
          <w:sz w:val="20"/>
          <w:szCs w:val="20"/>
        </w:rPr>
        <w:t>Nyrstar</w:t>
      </w:r>
      <w:r w:rsidRPr="00033E05">
        <w:rPr>
          <w:rFonts w:cs="Arial"/>
          <w:i/>
          <w:sz w:val="20"/>
          <w:szCs w:val="20"/>
        </w:rPr>
        <w:t xml:space="preserve"> sur le calendrier de ces travaux</w:t>
      </w:r>
      <w:r w:rsidR="00461F9D" w:rsidRPr="00033E05">
        <w:rPr>
          <w:rFonts w:cs="Arial"/>
          <w:i/>
          <w:sz w:val="20"/>
          <w:szCs w:val="20"/>
        </w:rPr>
        <w:t>,</w:t>
      </w:r>
    </w:p>
    <w:p w14:paraId="26F2A73F" w14:textId="77777777" w:rsidR="00B21EF3" w:rsidRPr="00033E05" w:rsidRDefault="00B21EF3" w:rsidP="00F242F6">
      <w:pPr>
        <w:pStyle w:val="Normal-1"/>
        <w:numPr>
          <w:ilvl w:val="0"/>
          <w:numId w:val="31"/>
        </w:numPr>
        <w:ind w:left="1276" w:hanging="283"/>
        <w:rPr>
          <w:rFonts w:cs="Arial"/>
          <w:i/>
          <w:sz w:val="20"/>
          <w:szCs w:val="20"/>
        </w:rPr>
      </w:pPr>
      <w:r w:rsidRPr="00033E05">
        <w:rPr>
          <w:rFonts w:cs="Arial"/>
          <w:i/>
          <w:sz w:val="20"/>
          <w:szCs w:val="20"/>
        </w:rPr>
        <w:t>Baliser les trajets des manutentions et les zones interdites</w:t>
      </w:r>
      <w:r w:rsidR="00461F9D" w:rsidRPr="00033E05">
        <w:rPr>
          <w:rFonts w:cs="Arial"/>
          <w:i/>
          <w:sz w:val="20"/>
          <w:szCs w:val="20"/>
        </w:rPr>
        <w:t>,</w:t>
      </w:r>
    </w:p>
    <w:p w14:paraId="4606EA09" w14:textId="77777777" w:rsidR="00D634BF" w:rsidRPr="00033E05" w:rsidRDefault="00B21EF3" w:rsidP="00F242F6">
      <w:pPr>
        <w:pStyle w:val="Normal-1"/>
        <w:numPr>
          <w:ilvl w:val="0"/>
          <w:numId w:val="31"/>
        </w:numPr>
        <w:ind w:left="1276" w:hanging="283"/>
        <w:rPr>
          <w:rFonts w:cs="Arial"/>
          <w:i/>
          <w:sz w:val="20"/>
          <w:szCs w:val="20"/>
        </w:rPr>
      </w:pPr>
      <w:r w:rsidRPr="00033E05">
        <w:rPr>
          <w:rFonts w:cs="Arial"/>
          <w:i/>
          <w:sz w:val="20"/>
          <w:szCs w:val="20"/>
        </w:rPr>
        <w:t>Maintenir sur place pour la durée des travaux un agent de sécurité permanent, préposé à cette seule mission. Cet agent doit s’informer des consignes et se munir des dispositifs avertisseurs appropriés.</w:t>
      </w:r>
    </w:p>
    <w:p w14:paraId="124D466C" w14:textId="77777777" w:rsidR="00B21EF3" w:rsidRPr="00033E05" w:rsidRDefault="00B21EF3" w:rsidP="002C7673">
      <w:pPr>
        <w:pStyle w:val="Heading2"/>
        <w:spacing w:after="120"/>
        <w:ind w:left="578" w:hanging="578"/>
        <w:rPr>
          <w:rFonts w:cs="Arial"/>
        </w:rPr>
      </w:pPr>
      <w:bookmarkStart w:id="417" w:name="_Toc54699624"/>
      <w:bookmarkStart w:id="418" w:name="_Toc466284809"/>
      <w:bookmarkStart w:id="419" w:name="_Toc466295794"/>
      <w:r w:rsidRPr="00033E05">
        <w:rPr>
          <w:rFonts w:cs="Arial"/>
        </w:rPr>
        <w:t>Clôture du chantier</w:t>
      </w:r>
      <w:bookmarkEnd w:id="417"/>
      <w:bookmarkEnd w:id="418"/>
      <w:bookmarkEnd w:id="419"/>
    </w:p>
    <w:p w14:paraId="399346F8" w14:textId="77777777" w:rsidR="00B21EF3" w:rsidRPr="00033E05" w:rsidRDefault="00B21EF3">
      <w:pPr>
        <w:pStyle w:val="Normal-1"/>
        <w:rPr>
          <w:rFonts w:cs="Arial"/>
          <w:sz w:val="20"/>
          <w:szCs w:val="20"/>
        </w:rPr>
      </w:pPr>
      <w:r w:rsidRPr="00033E05">
        <w:rPr>
          <w:rFonts w:cs="Arial"/>
          <w:sz w:val="20"/>
          <w:szCs w:val="20"/>
        </w:rPr>
        <w:t xml:space="preserve">Dès l'achèvement des travaux qui lui incombent, l'Entreprise Extérieure informe </w:t>
      </w:r>
      <w:r w:rsidR="002B733A" w:rsidRPr="00033E05">
        <w:rPr>
          <w:rFonts w:cs="Arial"/>
          <w:sz w:val="20"/>
          <w:szCs w:val="20"/>
        </w:rPr>
        <w:t>Nyrstar</w:t>
      </w:r>
      <w:r w:rsidRPr="00033E05">
        <w:rPr>
          <w:rFonts w:cs="Arial"/>
          <w:sz w:val="20"/>
          <w:szCs w:val="20"/>
        </w:rPr>
        <w:t>.</w:t>
      </w:r>
    </w:p>
    <w:p w14:paraId="6216789A" w14:textId="77777777" w:rsidR="00B21EF3" w:rsidRPr="00033E05" w:rsidRDefault="00B21EF3">
      <w:pPr>
        <w:pStyle w:val="Normal-1"/>
        <w:rPr>
          <w:rFonts w:cs="Arial"/>
          <w:sz w:val="20"/>
          <w:szCs w:val="20"/>
        </w:rPr>
      </w:pPr>
      <w:r w:rsidRPr="00033E05">
        <w:rPr>
          <w:rFonts w:cs="Arial"/>
          <w:sz w:val="20"/>
          <w:szCs w:val="20"/>
        </w:rPr>
        <w:t xml:space="preserve">Après constat contradictoire de l’exécution desdits travaux, l'Entreprise Extérieure et </w:t>
      </w:r>
      <w:r w:rsidR="002B733A" w:rsidRPr="00033E05">
        <w:rPr>
          <w:rFonts w:cs="Arial"/>
          <w:sz w:val="20"/>
          <w:szCs w:val="20"/>
        </w:rPr>
        <w:t>Nyrstar</w:t>
      </w:r>
      <w:r w:rsidR="006C7259" w:rsidRPr="00033E05">
        <w:rPr>
          <w:rFonts w:cs="Arial"/>
          <w:sz w:val="20"/>
          <w:szCs w:val="20"/>
        </w:rPr>
        <w:t xml:space="preserve"> effectuent une réception</w:t>
      </w:r>
      <w:r w:rsidR="00655B96" w:rsidRPr="00033E05">
        <w:rPr>
          <w:rFonts w:cs="Arial"/>
          <w:sz w:val="20"/>
          <w:szCs w:val="20"/>
        </w:rPr>
        <w:t xml:space="preserve"> </w:t>
      </w:r>
      <w:r w:rsidR="006C7259" w:rsidRPr="00033E05">
        <w:rPr>
          <w:rFonts w:cs="Arial"/>
          <w:sz w:val="20"/>
          <w:szCs w:val="20"/>
        </w:rPr>
        <w:t xml:space="preserve">selon la procédure </w:t>
      </w:r>
      <w:r w:rsidR="002B733A" w:rsidRPr="00033E05">
        <w:rPr>
          <w:rFonts w:cs="Arial"/>
          <w:sz w:val="20"/>
          <w:szCs w:val="20"/>
        </w:rPr>
        <w:t>Nyrstar</w:t>
      </w:r>
      <w:r w:rsidR="00655B96" w:rsidRPr="00033E05">
        <w:rPr>
          <w:rFonts w:cs="Arial"/>
          <w:sz w:val="20"/>
          <w:szCs w:val="20"/>
        </w:rPr>
        <w:t xml:space="preserve"> </w:t>
      </w:r>
      <w:r w:rsidR="006C7259" w:rsidRPr="00033E05">
        <w:rPr>
          <w:rFonts w:cs="Arial"/>
          <w:sz w:val="20"/>
          <w:szCs w:val="20"/>
        </w:rPr>
        <w:t>G</w:t>
      </w:r>
      <w:r w:rsidR="00655B96" w:rsidRPr="00033E05">
        <w:rPr>
          <w:rFonts w:cs="Arial"/>
          <w:sz w:val="20"/>
          <w:szCs w:val="20"/>
        </w:rPr>
        <w:t xml:space="preserve">roup </w:t>
      </w:r>
      <w:r w:rsidR="006C7259" w:rsidRPr="00033E05">
        <w:rPr>
          <w:rFonts w:cs="Arial"/>
          <w:sz w:val="20"/>
          <w:szCs w:val="20"/>
        </w:rPr>
        <w:t>C</w:t>
      </w:r>
      <w:r w:rsidR="00655B96" w:rsidRPr="00033E05">
        <w:rPr>
          <w:rFonts w:cs="Arial"/>
          <w:sz w:val="20"/>
          <w:szCs w:val="20"/>
        </w:rPr>
        <w:t xml:space="preserve">ontracting </w:t>
      </w:r>
      <w:r w:rsidR="006C7259" w:rsidRPr="00033E05">
        <w:rPr>
          <w:rFonts w:cs="Arial"/>
          <w:sz w:val="20"/>
          <w:szCs w:val="20"/>
        </w:rPr>
        <w:t>P</w:t>
      </w:r>
      <w:r w:rsidR="00655B96" w:rsidRPr="00033E05">
        <w:rPr>
          <w:rFonts w:cs="Arial"/>
          <w:sz w:val="20"/>
          <w:szCs w:val="20"/>
        </w:rPr>
        <w:t>rocedure</w:t>
      </w:r>
      <w:r w:rsidRPr="00033E05">
        <w:rPr>
          <w:rFonts w:cs="Arial"/>
          <w:sz w:val="20"/>
          <w:szCs w:val="20"/>
        </w:rPr>
        <w:t xml:space="preserve"> en détaillant s’il y a lieu les réserves à formuler sans préjudice des garanties contractuelles. L’Entreprise Extérieure procède alors à la clôture de son chantier, laquelle implique impérativement de sa part, l’accomplissement préalable et à ses frais des opérations suivantes :</w:t>
      </w:r>
    </w:p>
    <w:p w14:paraId="131D83FD" w14:textId="77777777" w:rsidR="00B21EF3" w:rsidRPr="00033E05" w:rsidRDefault="00B21EF3" w:rsidP="00B16BA5">
      <w:pPr>
        <w:pStyle w:val="Normal-1"/>
        <w:numPr>
          <w:ilvl w:val="0"/>
          <w:numId w:val="12"/>
        </w:numPr>
        <w:tabs>
          <w:tab w:val="clear" w:pos="360"/>
          <w:tab w:val="num" w:pos="720"/>
        </w:tabs>
        <w:ind w:left="720"/>
        <w:rPr>
          <w:rFonts w:cs="Arial"/>
          <w:sz w:val="20"/>
          <w:szCs w:val="20"/>
        </w:rPr>
      </w:pPr>
      <w:r w:rsidRPr="00033E05">
        <w:rPr>
          <w:rFonts w:cs="Arial"/>
          <w:sz w:val="20"/>
          <w:szCs w:val="20"/>
        </w:rPr>
        <w:lastRenderedPageBreak/>
        <w:t xml:space="preserve">Demander au </w:t>
      </w:r>
      <w:r w:rsidR="00F33F73" w:rsidRPr="00033E05">
        <w:rPr>
          <w:rFonts w:cs="Arial"/>
          <w:sz w:val="20"/>
          <w:szCs w:val="20"/>
        </w:rPr>
        <w:t>donneur d’ordre</w:t>
      </w:r>
      <w:r w:rsidR="00873D4B" w:rsidRPr="00033E05">
        <w:rPr>
          <w:rFonts w:cs="Arial"/>
          <w:sz w:val="20"/>
          <w:szCs w:val="20"/>
        </w:rPr>
        <w:t>s</w:t>
      </w:r>
      <w:r w:rsidRPr="00033E05">
        <w:rPr>
          <w:rFonts w:cs="Arial"/>
          <w:sz w:val="20"/>
          <w:szCs w:val="20"/>
        </w:rPr>
        <w:t xml:space="preserve"> </w:t>
      </w:r>
      <w:r w:rsidR="002B733A" w:rsidRPr="00033E05">
        <w:rPr>
          <w:rFonts w:cs="Arial"/>
          <w:sz w:val="20"/>
          <w:szCs w:val="20"/>
        </w:rPr>
        <w:t>Nyrstar</w:t>
      </w:r>
      <w:r w:rsidRPr="00033E05">
        <w:rPr>
          <w:rFonts w:cs="Arial"/>
          <w:sz w:val="20"/>
          <w:szCs w:val="20"/>
        </w:rPr>
        <w:t xml:space="preserve"> de faire le nécessaire en vue du débranchement des divers réseaux de chantier de l’Entreprise Extérieure (électricité, eau, air comprimé, etc.)</w:t>
      </w:r>
      <w:r w:rsidR="00461F9D" w:rsidRPr="00033E05">
        <w:rPr>
          <w:rFonts w:cs="Arial"/>
          <w:sz w:val="20"/>
          <w:szCs w:val="20"/>
        </w:rPr>
        <w:t>.</w:t>
      </w:r>
    </w:p>
    <w:p w14:paraId="6E5D44CB" w14:textId="77777777" w:rsidR="00B21EF3" w:rsidRPr="00033E05" w:rsidRDefault="00B21EF3" w:rsidP="00B16BA5">
      <w:pPr>
        <w:pStyle w:val="Normal-1"/>
        <w:numPr>
          <w:ilvl w:val="0"/>
          <w:numId w:val="12"/>
        </w:numPr>
        <w:tabs>
          <w:tab w:val="clear" w:pos="360"/>
          <w:tab w:val="num" w:pos="720"/>
        </w:tabs>
        <w:ind w:left="720"/>
        <w:rPr>
          <w:rFonts w:cs="Arial"/>
          <w:sz w:val="20"/>
          <w:szCs w:val="20"/>
        </w:rPr>
      </w:pPr>
      <w:r w:rsidRPr="00033E05">
        <w:rPr>
          <w:rFonts w:cs="Arial"/>
          <w:sz w:val="20"/>
          <w:szCs w:val="20"/>
        </w:rPr>
        <w:t>Démonter les ouvrages provisoires de l’Entreprise Extérieure et les évacuer</w:t>
      </w:r>
      <w:r w:rsidR="00461F9D" w:rsidRPr="00033E05">
        <w:rPr>
          <w:rFonts w:cs="Arial"/>
          <w:sz w:val="20"/>
          <w:szCs w:val="20"/>
        </w:rPr>
        <w:t>.</w:t>
      </w:r>
    </w:p>
    <w:p w14:paraId="0B250F51" w14:textId="77777777" w:rsidR="00B21EF3" w:rsidRPr="00033E05" w:rsidRDefault="00B21EF3" w:rsidP="00B16BA5">
      <w:pPr>
        <w:pStyle w:val="Normal-1"/>
        <w:numPr>
          <w:ilvl w:val="0"/>
          <w:numId w:val="12"/>
        </w:numPr>
        <w:tabs>
          <w:tab w:val="clear" w:pos="360"/>
          <w:tab w:val="num" w:pos="720"/>
        </w:tabs>
        <w:ind w:left="720"/>
        <w:rPr>
          <w:rFonts w:cs="Arial"/>
          <w:sz w:val="20"/>
          <w:szCs w:val="20"/>
        </w:rPr>
      </w:pPr>
      <w:r w:rsidRPr="00033E05">
        <w:rPr>
          <w:rFonts w:cs="Arial"/>
          <w:sz w:val="20"/>
          <w:szCs w:val="20"/>
        </w:rPr>
        <w:t xml:space="preserve">Nettoyer et remettre en leur état initial les différentes aires attribuées par </w:t>
      </w:r>
      <w:r w:rsidR="002B733A" w:rsidRPr="00033E05">
        <w:rPr>
          <w:rFonts w:cs="Arial"/>
          <w:sz w:val="20"/>
          <w:szCs w:val="20"/>
        </w:rPr>
        <w:t>Nyrstar</w:t>
      </w:r>
      <w:r w:rsidRPr="00033E05">
        <w:rPr>
          <w:rFonts w:cs="Arial"/>
          <w:sz w:val="20"/>
          <w:szCs w:val="20"/>
        </w:rPr>
        <w:t xml:space="preserve"> à l’Entreprise Extérieure, ainsi que les accès de celles-ci</w:t>
      </w:r>
      <w:r w:rsidR="00461F9D" w:rsidRPr="00033E05">
        <w:rPr>
          <w:rFonts w:cs="Arial"/>
          <w:sz w:val="20"/>
          <w:szCs w:val="20"/>
        </w:rPr>
        <w:t>.</w:t>
      </w:r>
      <w:bookmarkStart w:id="420" w:name="_Hlt54698766"/>
      <w:bookmarkEnd w:id="420"/>
    </w:p>
    <w:p w14:paraId="27C95BBC" w14:textId="77777777" w:rsidR="00F44A45" w:rsidRPr="00033E05" w:rsidRDefault="00D55B7D" w:rsidP="00B16BA5">
      <w:pPr>
        <w:pStyle w:val="Normal-1"/>
        <w:numPr>
          <w:ilvl w:val="0"/>
          <w:numId w:val="12"/>
        </w:numPr>
        <w:tabs>
          <w:tab w:val="clear" w:pos="360"/>
          <w:tab w:val="num" w:pos="720"/>
        </w:tabs>
        <w:ind w:left="720"/>
        <w:rPr>
          <w:rFonts w:cs="Arial"/>
          <w:sz w:val="20"/>
          <w:szCs w:val="20"/>
        </w:rPr>
      </w:pPr>
      <w:r w:rsidRPr="00033E05">
        <w:rPr>
          <w:rFonts w:cs="Arial"/>
          <w:sz w:val="20"/>
          <w:szCs w:val="20"/>
        </w:rPr>
        <w:t>Evacuer s</w:t>
      </w:r>
      <w:r w:rsidR="00F44A45" w:rsidRPr="00033E05">
        <w:rPr>
          <w:rFonts w:cs="Arial"/>
          <w:sz w:val="20"/>
          <w:szCs w:val="20"/>
        </w:rPr>
        <w:t xml:space="preserve">es </w:t>
      </w:r>
      <w:r w:rsidRPr="00033E05">
        <w:rPr>
          <w:rFonts w:cs="Arial"/>
          <w:sz w:val="20"/>
          <w:szCs w:val="20"/>
        </w:rPr>
        <w:t xml:space="preserve">propres </w:t>
      </w:r>
      <w:r w:rsidR="00F44A45" w:rsidRPr="00033E05">
        <w:rPr>
          <w:rFonts w:cs="Arial"/>
          <w:sz w:val="20"/>
          <w:szCs w:val="20"/>
        </w:rPr>
        <w:t>déchets générés lors de sa prestation.</w:t>
      </w:r>
      <w:r w:rsidRPr="00033E05">
        <w:rPr>
          <w:rFonts w:cs="Arial"/>
          <w:sz w:val="20"/>
          <w:szCs w:val="20"/>
        </w:rPr>
        <w:t xml:space="preserve"> (EPI, chiffon</w:t>
      </w:r>
      <w:r w:rsidR="00461F9D" w:rsidRPr="00033E05">
        <w:rPr>
          <w:rFonts w:cs="Arial"/>
          <w:sz w:val="20"/>
          <w:szCs w:val="20"/>
        </w:rPr>
        <w:t>s</w:t>
      </w:r>
      <w:r w:rsidRPr="00033E05">
        <w:rPr>
          <w:rFonts w:cs="Arial"/>
          <w:sz w:val="20"/>
          <w:szCs w:val="20"/>
        </w:rPr>
        <w:t>, …)</w:t>
      </w:r>
    </w:p>
    <w:p w14:paraId="72D115CF" w14:textId="77777777" w:rsidR="00B21EF3" w:rsidRPr="00033E05" w:rsidRDefault="00B21EF3" w:rsidP="000B38FF">
      <w:pPr>
        <w:pStyle w:val="Heading1"/>
        <w:spacing w:before="240" w:after="120"/>
        <w:ind w:left="431" w:hanging="431"/>
        <w:rPr>
          <w:rFonts w:cs="Arial"/>
        </w:rPr>
      </w:pPr>
      <w:bookmarkStart w:id="421" w:name="_Toc451958220"/>
      <w:bookmarkStart w:id="422" w:name="_Toc451958332"/>
      <w:bookmarkStart w:id="423" w:name="_Toc451958441"/>
      <w:bookmarkStart w:id="424" w:name="_Toc451958550"/>
      <w:bookmarkStart w:id="425" w:name="_Toc451958657"/>
      <w:bookmarkStart w:id="426" w:name="_Toc451958848"/>
      <w:bookmarkStart w:id="427" w:name="_Toc451959206"/>
      <w:bookmarkStart w:id="428" w:name="_Toc457307759"/>
      <w:bookmarkStart w:id="429" w:name="_Toc457308633"/>
      <w:bookmarkStart w:id="430" w:name="_Toc457309021"/>
      <w:bookmarkStart w:id="431" w:name="_Toc457313814"/>
      <w:bookmarkStart w:id="432" w:name="_Toc457313934"/>
      <w:bookmarkStart w:id="433" w:name="_Toc457314054"/>
      <w:bookmarkStart w:id="434" w:name="_Toc457315380"/>
      <w:bookmarkStart w:id="435" w:name="_Toc457315499"/>
      <w:bookmarkStart w:id="436" w:name="_Toc457315618"/>
      <w:bookmarkStart w:id="437" w:name="_Toc466284810"/>
      <w:bookmarkStart w:id="438" w:name="_Toc466295795"/>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033E05">
        <w:rPr>
          <w:rFonts w:cs="Arial"/>
        </w:rPr>
        <w:t xml:space="preserve">PRESTATIONS </w:t>
      </w:r>
      <w:r w:rsidR="00744246" w:rsidRPr="00033E05">
        <w:rPr>
          <w:rFonts w:cs="Arial"/>
        </w:rPr>
        <w:t xml:space="preserve">DE </w:t>
      </w:r>
      <w:r w:rsidR="002B733A" w:rsidRPr="00033E05">
        <w:rPr>
          <w:rFonts w:cs="Arial"/>
        </w:rPr>
        <w:t>NYRSTAR</w:t>
      </w:r>
      <w:r w:rsidRPr="00033E05">
        <w:rPr>
          <w:rFonts w:cs="Arial"/>
        </w:rPr>
        <w:t xml:space="preserve"> SUR DEMANDE</w:t>
      </w:r>
      <w:bookmarkEnd w:id="437"/>
      <w:bookmarkEnd w:id="438"/>
      <w:r w:rsidRPr="00033E05">
        <w:rPr>
          <w:rFonts w:cs="Arial"/>
        </w:rPr>
        <w:t xml:space="preserve"> </w:t>
      </w:r>
    </w:p>
    <w:p w14:paraId="5A3E9039" w14:textId="77777777" w:rsidR="00B21EF3" w:rsidRPr="00033E05" w:rsidRDefault="00B21EF3" w:rsidP="002171ED">
      <w:pPr>
        <w:pStyle w:val="Heading2"/>
        <w:spacing w:after="120"/>
        <w:ind w:left="578" w:hanging="294"/>
        <w:rPr>
          <w:rFonts w:cs="Arial"/>
        </w:rPr>
      </w:pPr>
      <w:bookmarkStart w:id="439" w:name="_Toc451959208"/>
      <w:bookmarkStart w:id="440" w:name="_Toc457307761"/>
      <w:bookmarkStart w:id="441" w:name="_Toc457308635"/>
      <w:bookmarkStart w:id="442" w:name="_Toc457309023"/>
      <w:bookmarkStart w:id="443" w:name="_Toc457313816"/>
      <w:bookmarkStart w:id="444" w:name="_Toc457313936"/>
      <w:bookmarkStart w:id="445" w:name="_Toc457314056"/>
      <w:bookmarkStart w:id="446" w:name="_Toc457315382"/>
      <w:bookmarkStart w:id="447" w:name="_Toc457315501"/>
      <w:bookmarkStart w:id="448" w:name="_Toc457315620"/>
      <w:bookmarkStart w:id="449" w:name="_Toc451959209"/>
      <w:bookmarkStart w:id="450" w:name="_Toc457307762"/>
      <w:bookmarkStart w:id="451" w:name="_Toc457308636"/>
      <w:bookmarkStart w:id="452" w:name="_Toc457309024"/>
      <w:bookmarkStart w:id="453" w:name="_Toc457313817"/>
      <w:bookmarkStart w:id="454" w:name="_Toc457313937"/>
      <w:bookmarkStart w:id="455" w:name="_Toc457314057"/>
      <w:bookmarkStart w:id="456" w:name="_Toc457315383"/>
      <w:bookmarkStart w:id="457" w:name="_Toc457315502"/>
      <w:bookmarkStart w:id="458" w:name="_Toc457315621"/>
      <w:bookmarkStart w:id="459" w:name="_Toc451959210"/>
      <w:bookmarkStart w:id="460" w:name="_Toc457307763"/>
      <w:bookmarkStart w:id="461" w:name="_Toc457308637"/>
      <w:bookmarkStart w:id="462" w:name="_Toc457309025"/>
      <w:bookmarkStart w:id="463" w:name="_Toc457313818"/>
      <w:bookmarkStart w:id="464" w:name="_Toc457313938"/>
      <w:bookmarkStart w:id="465" w:name="_Toc457314058"/>
      <w:bookmarkStart w:id="466" w:name="_Toc457315384"/>
      <w:bookmarkStart w:id="467" w:name="_Toc457315503"/>
      <w:bookmarkStart w:id="468" w:name="_Toc457315622"/>
      <w:bookmarkStart w:id="469" w:name="_Toc451959211"/>
      <w:bookmarkStart w:id="470" w:name="_Toc457307764"/>
      <w:bookmarkStart w:id="471" w:name="_Toc457308638"/>
      <w:bookmarkStart w:id="472" w:name="_Toc457309026"/>
      <w:bookmarkStart w:id="473" w:name="_Toc457313819"/>
      <w:bookmarkStart w:id="474" w:name="_Toc457313939"/>
      <w:bookmarkStart w:id="475" w:name="_Toc457314059"/>
      <w:bookmarkStart w:id="476" w:name="_Toc457315385"/>
      <w:bookmarkStart w:id="477" w:name="_Toc457315504"/>
      <w:bookmarkStart w:id="478" w:name="_Toc457315623"/>
      <w:bookmarkStart w:id="479" w:name="_Toc451959212"/>
      <w:bookmarkStart w:id="480" w:name="_Toc457307765"/>
      <w:bookmarkStart w:id="481" w:name="_Toc457308639"/>
      <w:bookmarkStart w:id="482" w:name="_Toc457309027"/>
      <w:bookmarkStart w:id="483" w:name="_Toc457313820"/>
      <w:bookmarkStart w:id="484" w:name="_Toc457313940"/>
      <w:bookmarkStart w:id="485" w:name="_Toc457314060"/>
      <w:bookmarkStart w:id="486" w:name="_Toc457315386"/>
      <w:bookmarkStart w:id="487" w:name="_Toc457315505"/>
      <w:bookmarkStart w:id="488" w:name="_Toc457315624"/>
      <w:bookmarkStart w:id="489" w:name="_Toc326770476"/>
      <w:bookmarkStart w:id="490" w:name="_Toc326770941"/>
      <w:bookmarkStart w:id="491" w:name="_Toc451958222"/>
      <w:bookmarkStart w:id="492" w:name="_Toc451958334"/>
      <w:bookmarkStart w:id="493" w:name="_Toc451958443"/>
      <w:bookmarkStart w:id="494" w:name="_Toc451958552"/>
      <w:bookmarkStart w:id="495" w:name="_Toc451958659"/>
      <w:bookmarkStart w:id="496" w:name="_Toc451958850"/>
      <w:bookmarkStart w:id="497" w:name="_Toc451959213"/>
      <w:bookmarkStart w:id="498" w:name="_Toc457307766"/>
      <w:bookmarkStart w:id="499" w:name="_Toc457308640"/>
      <w:bookmarkStart w:id="500" w:name="_Toc457309028"/>
      <w:bookmarkStart w:id="501" w:name="_Toc457313821"/>
      <w:bookmarkStart w:id="502" w:name="_Toc457313941"/>
      <w:bookmarkStart w:id="503" w:name="_Toc457314061"/>
      <w:bookmarkStart w:id="504" w:name="_Toc457315387"/>
      <w:bookmarkStart w:id="505" w:name="_Toc457315506"/>
      <w:bookmarkStart w:id="506" w:name="_Toc457315625"/>
      <w:bookmarkStart w:id="507" w:name="_Toc466284811"/>
      <w:bookmarkStart w:id="508" w:name="_Toc466295796"/>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033E05">
        <w:rPr>
          <w:rFonts w:cs="Arial"/>
        </w:rPr>
        <w:t xml:space="preserve">Fournitures </w:t>
      </w:r>
      <w:r w:rsidR="002B733A" w:rsidRPr="00033E05">
        <w:rPr>
          <w:rFonts w:cs="Arial"/>
        </w:rPr>
        <w:t>Nyrstar</w:t>
      </w:r>
      <w:bookmarkEnd w:id="507"/>
      <w:bookmarkEnd w:id="508"/>
    </w:p>
    <w:p w14:paraId="2D2FB572" w14:textId="77777777" w:rsidR="00B21EF3" w:rsidRPr="00033E05" w:rsidRDefault="00B21EF3" w:rsidP="00461F9D">
      <w:pPr>
        <w:pStyle w:val="Normal-1"/>
        <w:spacing w:before="120" w:after="120"/>
        <w:rPr>
          <w:rFonts w:cs="Arial"/>
          <w:sz w:val="24"/>
          <w:u w:val="single"/>
        </w:rPr>
      </w:pPr>
      <w:r w:rsidRPr="00033E05">
        <w:rPr>
          <w:rFonts w:cs="Arial"/>
          <w:sz w:val="24"/>
          <w:u w:val="single"/>
        </w:rPr>
        <w:t>Energie, fluides</w:t>
      </w:r>
      <w:r w:rsidRPr="00033E05">
        <w:rPr>
          <w:rFonts w:cs="Arial"/>
          <w:sz w:val="24"/>
        </w:rPr>
        <w:t> :</w:t>
      </w:r>
    </w:p>
    <w:p w14:paraId="1A50AEFB" w14:textId="77777777" w:rsidR="00B21EF3" w:rsidRPr="00033E05" w:rsidRDefault="00B21EF3">
      <w:pPr>
        <w:pStyle w:val="Normal-1"/>
        <w:rPr>
          <w:rFonts w:cs="Arial"/>
          <w:sz w:val="20"/>
          <w:szCs w:val="20"/>
        </w:rPr>
      </w:pPr>
      <w:r w:rsidRPr="00033E05">
        <w:rPr>
          <w:rFonts w:cs="Arial"/>
          <w:sz w:val="20"/>
          <w:szCs w:val="20"/>
        </w:rPr>
        <w:t xml:space="preserve">L'Entreprise Extérieure doit préciser ses besoins en énergie électrique, eau et air comprimé en quantité et dans le temps, </w:t>
      </w:r>
      <w:r w:rsidR="00753100" w:rsidRPr="00033E05">
        <w:rPr>
          <w:rFonts w:cs="Arial"/>
          <w:sz w:val="20"/>
          <w:szCs w:val="20"/>
        </w:rPr>
        <w:t>dès</w:t>
      </w:r>
      <w:r w:rsidRPr="00033E05">
        <w:rPr>
          <w:rFonts w:cs="Arial"/>
          <w:sz w:val="20"/>
          <w:szCs w:val="20"/>
        </w:rPr>
        <w:t xml:space="preserve"> la remise d’offre.</w:t>
      </w:r>
    </w:p>
    <w:p w14:paraId="2455A17C" w14:textId="77777777" w:rsidR="00B21EF3" w:rsidRPr="00033E05" w:rsidRDefault="00B21EF3">
      <w:pPr>
        <w:pStyle w:val="Normal-1"/>
        <w:rPr>
          <w:rFonts w:cs="Arial"/>
          <w:sz w:val="20"/>
          <w:szCs w:val="20"/>
        </w:rPr>
      </w:pPr>
      <w:r w:rsidRPr="00033E05">
        <w:rPr>
          <w:rFonts w:cs="Arial"/>
          <w:sz w:val="20"/>
          <w:szCs w:val="20"/>
        </w:rPr>
        <w:t xml:space="preserve">Dans le cas de fourniture possible d’électricité, d’eau et air comprimé par </w:t>
      </w:r>
      <w:r w:rsidR="002B733A" w:rsidRPr="00033E05">
        <w:rPr>
          <w:rFonts w:cs="Arial"/>
          <w:sz w:val="20"/>
          <w:szCs w:val="20"/>
        </w:rPr>
        <w:t>Nyrstar</w:t>
      </w:r>
      <w:r w:rsidRPr="00033E05">
        <w:rPr>
          <w:rFonts w:cs="Arial"/>
          <w:sz w:val="20"/>
          <w:szCs w:val="20"/>
        </w:rPr>
        <w:t xml:space="preserve"> (dans les caractéristiques demandées au point d’utilisation), ces fournitures sont mises gratuitement à disposit</w:t>
      </w:r>
      <w:r w:rsidR="009C57F5" w:rsidRPr="00033E05">
        <w:rPr>
          <w:rFonts w:cs="Arial"/>
          <w:sz w:val="20"/>
          <w:szCs w:val="20"/>
        </w:rPr>
        <w:t xml:space="preserve">ion de l'Entreprise Extérieure (une </w:t>
      </w:r>
      <w:r w:rsidR="00EF61A7" w:rsidRPr="00033E05">
        <w:rPr>
          <w:rFonts w:cs="Arial"/>
          <w:sz w:val="20"/>
          <w:szCs w:val="20"/>
        </w:rPr>
        <w:t>refacturation</w:t>
      </w:r>
      <w:r w:rsidR="009C57F5" w:rsidRPr="00033E05">
        <w:rPr>
          <w:rFonts w:cs="Arial"/>
          <w:sz w:val="20"/>
          <w:szCs w:val="20"/>
        </w:rPr>
        <w:t xml:space="preserve"> des coûts p</w:t>
      </w:r>
      <w:r w:rsidR="00EF61A7" w:rsidRPr="00033E05">
        <w:rPr>
          <w:rFonts w:cs="Arial"/>
          <w:sz w:val="20"/>
          <w:szCs w:val="20"/>
        </w:rPr>
        <w:t>eu</w:t>
      </w:r>
      <w:r w:rsidR="009C57F5" w:rsidRPr="00033E05">
        <w:rPr>
          <w:rFonts w:cs="Arial"/>
          <w:sz w:val="20"/>
          <w:szCs w:val="20"/>
        </w:rPr>
        <w:t xml:space="preserve">t être imputées en fonction du contrat établi). </w:t>
      </w:r>
      <w:r w:rsidRPr="00033E05">
        <w:rPr>
          <w:rFonts w:cs="Arial"/>
          <w:sz w:val="20"/>
          <w:szCs w:val="20"/>
        </w:rPr>
        <w:t>Celle</w:t>
      </w:r>
      <w:r w:rsidR="00EF61A7" w:rsidRPr="00033E05">
        <w:rPr>
          <w:rFonts w:cs="Arial"/>
          <w:sz w:val="20"/>
          <w:szCs w:val="20"/>
        </w:rPr>
        <w:t>-</w:t>
      </w:r>
      <w:r w:rsidRPr="00033E05">
        <w:rPr>
          <w:rFonts w:cs="Arial"/>
          <w:sz w:val="20"/>
          <w:szCs w:val="20"/>
        </w:rPr>
        <w:t>ci d</w:t>
      </w:r>
      <w:r w:rsidR="00873D4B" w:rsidRPr="00033E05">
        <w:rPr>
          <w:rFonts w:cs="Arial"/>
          <w:sz w:val="20"/>
          <w:szCs w:val="20"/>
        </w:rPr>
        <w:t>oit</w:t>
      </w:r>
      <w:r w:rsidRPr="00033E05">
        <w:rPr>
          <w:rFonts w:cs="Arial"/>
          <w:sz w:val="20"/>
          <w:szCs w:val="20"/>
        </w:rPr>
        <w:t xml:space="preserve"> se conformer aux spécifications techniques </w:t>
      </w:r>
      <w:r w:rsidR="002B733A" w:rsidRPr="00033E05">
        <w:rPr>
          <w:rFonts w:cs="Arial"/>
          <w:sz w:val="20"/>
          <w:szCs w:val="20"/>
        </w:rPr>
        <w:t>Nyrstar</w:t>
      </w:r>
      <w:r w:rsidRPr="00033E05">
        <w:rPr>
          <w:rFonts w:cs="Arial"/>
          <w:sz w:val="20"/>
          <w:szCs w:val="20"/>
        </w:rPr>
        <w:t xml:space="preserve"> de branchement et de raccordement.</w:t>
      </w:r>
    </w:p>
    <w:p w14:paraId="0420E4C6" w14:textId="77777777" w:rsidR="00B21EF3" w:rsidRPr="00033E05" w:rsidRDefault="00B21EF3">
      <w:pPr>
        <w:pStyle w:val="Normal-1"/>
        <w:rPr>
          <w:rFonts w:cs="Arial"/>
          <w:sz w:val="20"/>
          <w:szCs w:val="20"/>
        </w:rPr>
      </w:pPr>
      <w:r w:rsidRPr="00033E05">
        <w:rPr>
          <w:rFonts w:cs="Arial"/>
          <w:sz w:val="20"/>
          <w:szCs w:val="20"/>
        </w:rPr>
        <w:t>Les coffrets de chantier sont la propriété de l’Entreprise extérieure. Ces coffrets doivent être conformes aux  spécifications techniques électriques jointes aux cahiers des charges contractuels,</w:t>
      </w:r>
      <w:r w:rsidR="009667E5" w:rsidRPr="00033E05">
        <w:rPr>
          <w:rFonts w:cs="Arial"/>
          <w:sz w:val="20"/>
          <w:szCs w:val="20"/>
        </w:rPr>
        <w:t xml:space="preserve"> en particulier au niveau des organes de protection</w:t>
      </w:r>
      <w:r w:rsidR="000379D8" w:rsidRPr="00033E05">
        <w:rPr>
          <w:rFonts w:cs="Arial"/>
          <w:sz w:val="20"/>
          <w:szCs w:val="20"/>
        </w:rPr>
        <w:t xml:space="preserve"> (30mA)</w:t>
      </w:r>
      <w:r w:rsidR="009667E5" w:rsidRPr="00033E05">
        <w:rPr>
          <w:rFonts w:cs="Arial"/>
          <w:sz w:val="20"/>
          <w:szCs w:val="20"/>
        </w:rPr>
        <w:t>.</w:t>
      </w:r>
      <w:r w:rsidRPr="00033E05">
        <w:rPr>
          <w:rFonts w:cs="Arial"/>
          <w:sz w:val="20"/>
          <w:szCs w:val="20"/>
        </w:rPr>
        <w:t xml:space="preserve"> </w:t>
      </w:r>
      <w:r w:rsidR="009667E5" w:rsidRPr="00033E05">
        <w:rPr>
          <w:rFonts w:cs="Arial"/>
          <w:sz w:val="20"/>
          <w:szCs w:val="20"/>
        </w:rPr>
        <w:t>L</w:t>
      </w:r>
      <w:r w:rsidRPr="00033E05">
        <w:rPr>
          <w:rFonts w:cs="Arial"/>
          <w:sz w:val="20"/>
          <w:szCs w:val="20"/>
        </w:rPr>
        <w:t>eur raccordement est effectué par le service électrique</w:t>
      </w:r>
      <w:r w:rsidR="00824669" w:rsidRPr="00033E05">
        <w:rPr>
          <w:rFonts w:cs="Arial"/>
          <w:sz w:val="20"/>
          <w:szCs w:val="20"/>
        </w:rPr>
        <w:t xml:space="preserve"> et instrumentation</w:t>
      </w:r>
      <w:r w:rsidRPr="00033E05">
        <w:rPr>
          <w:rFonts w:cs="Arial"/>
          <w:sz w:val="20"/>
          <w:szCs w:val="20"/>
        </w:rPr>
        <w:t xml:space="preserve"> </w:t>
      </w:r>
      <w:r w:rsidR="00744246" w:rsidRPr="00033E05">
        <w:rPr>
          <w:rFonts w:cs="Arial"/>
          <w:sz w:val="20"/>
          <w:szCs w:val="20"/>
        </w:rPr>
        <w:t xml:space="preserve">de </w:t>
      </w:r>
      <w:r w:rsidR="002B733A" w:rsidRPr="00033E05">
        <w:rPr>
          <w:rFonts w:cs="Arial"/>
          <w:sz w:val="20"/>
          <w:szCs w:val="20"/>
        </w:rPr>
        <w:t>Nyrstar</w:t>
      </w:r>
      <w:r w:rsidRPr="00033E05">
        <w:rPr>
          <w:rFonts w:cs="Arial"/>
          <w:sz w:val="20"/>
          <w:szCs w:val="20"/>
        </w:rPr>
        <w:t>.</w:t>
      </w:r>
    </w:p>
    <w:p w14:paraId="7CF5216B" w14:textId="77777777" w:rsidR="00B21EF3" w:rsidRPr="00033E05" w:rsidRDefault="00B21EF3">
      <w:pPr>
        <w:pStyle w:val="Normal-1"/>
        <w:rPr>
          <w:rFonts w:cs="Arial"/>
          <w:sz w:val="20"/>
          <w:szCs w:val="20"/>
        </w:rPr>
      </w:pPr>
      <w:r w:rsidRPr="00033E05">
        <w:rPr>
          <w:rFonts w:cs="Arial"/>
          <w:sz w:val="20"/>
          <w:szCs w:val="20"/>
        </w:rPr>
        <w:t xml:space="preserve">Les branchements des énergies et utilités à partir des points de distribution </w:t>
      </w:r>
      <w:r w:rsidR="002B733A" w:rsidRPr="00033E05">
        <w:rPr>
          <w:rFonts w:cs="Arial"/>
          <w:sz w:val="20"/>
          <w:szCs w:val="20"/>
        </w:rPr>
        <w:t>Nyrstar</w:t>
      </w:r>
      <w:r w:rsidRPr="00033E05">
        <w:rPr>
          <w:rFonts w:cs="Arial"/>
          <w:sz w:val="20"/>
          <w:szCs w:val="20"/>
        </w:rPr>
        <w:t xml:space="preserve"> (coffrets de chantier et raccords des réseaux) sont à la charge et sous la responsabilité des </w:t>
      </w:r>
      <w:r w:rsidR="00B655FE" w:rsidRPr="00033E05">
        <w:rPr>
          <w:rFonts w:cs="Arial"/>
          <w:sz w:val="20"/>
          <w:szCs w:val="20"/>
        </w:rPr>
        <w:t>Entreprises Extérieures</w:t>
      </w:r>
      <w:r w:rsidRPr="00033E05">
        <w:rPr>
          <w:rFonts w:cs="Arial"/>
          <w:sz w:val="20"/>
          <w:szCs w:val="20"/>
        </w:rPr>
        <w:t xml:space="preserve"> (les câbles et prises de courant, les tuyauteries et raccords, etc.).</w:t>
      </w:r>
    </w:p>
    <w:p w14:paraId="63100D7D" w14:textId="77777777" w:rsidR="00B21EF3" w:rsidRPr="00033E05" w:rsidRDefault="00B21EF3">
      <w:pPr>
        <w:pStyle w:val="Normal-1"/>
        <w:rPr>
          <w:rFonts w:cs="Arial"/>
          <w:sz w:val="20"/>
          <w:szCs w:val="20"/>
        </w:rPr>
      </w:pPr>
      <w:r w:rsidRPr="00033E05">
        <w:rPr>
          <w:rFonts w:cs="Arial"/>
          <w:sz w:val="20"/>
          <w:szCs w:val="20"/>
        </w:rPr>
        <w:t xml:space="preserve">Il ne peut être exigé par l'Entreprise Extérieure </w:t>
      </w:r>
      <w:r w:rsidR="00244791" w:rsidRPr="00033E05">
        <w:rPr>
          <w:rFonts w:cs="Arial"/>
          <w:sz w:val="20"/>
          <w:szCs w:val="20"/>
        </w:rPr>
        <w:t>un</w:t>
      </w:r>
      <w:r w:rsidRPr="00033E05">
        <w:rPr>
          <w:rFonts w:cs="Arial"/>
          <w:sz w:val="20"/>
          <w:szCs w:val="20"/>
        </w:rPr>
        <w:t>e continuité de ces fournitures</w:t>
      </w:r>
      <w:r w:rsidR="00427D2E" w:rsidRPr="00033E05">
        <w:rPr>
          <w:rFonts w:cs="Arial"/>
          <w:sz w:val="20"/>
          <w:szCs w:val="20"/>
        </w:rPr>
        <w:t>, en effet, u</w:t>
      </w:r>
      <w:r w:rsidRPr="00033E05">
        <w:rPr>
          <w:rFonts w:cs="Arial"/>
          <w:sz w:val="20"/>
          <w:szCs w:val="20"/>
        </w:rPr>
        <w:t xml:space="preserve">ne interruption pour panne, accident, coupure du réseau, délestage, besoin prioritaire de production </w:t>
      </w:r>
      <w:r w:rsidR="00744246" w:rsidRPr="00033E05">
        <w:rPr>
          <w:rFonts w:cs="Arial"/>
          <w:sz w:val="20"/>
          <w:szCs w:val="20"/>
        </w:rPr>
        <w:t xml:space="preserve">de </w:t>
      </w:r>
      <w:r w:rsidR="002B733A" w:rsidRPr="00033E05">
        <w:rPr>
          <w:rFonts w:cs="Arial"/>
          <w:sz w:val="20"/>
          <w:szCs w:val="20"/>
        </w:rPr>
        <w:t>Nyrstar</w:t>
      </w:r>
      <w:r w:rsidRPr="00033E05">
        <w:rPr>
          <w:rFonts w:cs="Arial"/>
          <w:sz w:val="20"/>
          <w:szCs w:val="20"/>
        </w:rPr>
        <w:t xml:space="preserve"> ne peut donner</w:t>
      </w:r>
      <w:r w:rsidR="00824669" w:rsidRPr="00033E05">
        <w:rPr>
          <w:rFonts w:cs="Arial"/>
          <w:sz w:val="20"/>
          <w:szCs w:val="20"/>
        </w:rPr>
        <w:t xml:space="preserve"> lieu à un décalage du planning sans frais de pénalité.</w:t>
      </w:r>
    </w:p>
    <w:p w14:paraId="79E26BEB" w14:textId="77777777" w:rsidR="00B21EF3" w:rsidRPr="00033E05" w:rsidRDefault="00B21EF3" w:rsidP="00461F9D">
      <w:pPr>
        <w:pStyle w:val="Normal-1"/>
        <w:spacing w:before="120" w:after="120"/>
        <w:rPr>
          <w:rFonts w:cs="Arial"/>
          <w:sz w:val="20"/>
          <w:szCs w:val="20"/>
          <w:u w:val="single"/>
        </w:rPr>
      </w:pPr>
      <w:r w:rsidRPr="00033E05">
        <w:rPr>
          <w:rFonts w:cs="Arial"/>
          <w:sz w:val="20"/>
          <w:szCs w:val="20"/>
          <w:u w:val="single"/>
        </w:rPr>
        <w:t>Matières</w:t>
      </w:r>
      <w:r w:rsidR="00200F34" w:rsidRPr="00033E05">
        <w:rPr>
          <w:rFonts w:cs="Arial"/>
          <w:sz w:val="20"/>
          <w:szCs w:val="20"/>
          <w:u w:val="single"/>
        </w:rPr>
        <w:t>,</w:t>
      </w:r>
      <w:r w:rsidRPr="00033E05">
        <w:rPr>
          <w:rFonts w:cs="Arial"/>
          <w:sz w:val="20"/>
          <w:szCs w:val="20"/>
          <w:u w:val="single"/>
        </w:rPr>
        <w:t xml:space="preserve"> consommables</w:t>
      </w:r>
      <w:r w:rsidR="00200F34" w:rsidRPr="00033E05">
        <w:rPr>
          <w:rFonts w:cs="Arial"/>
          <w:sz w:val="20"/>
          <w:szCs w:val="20"/>
          <w:u w:val="single"/>
        </w:rPr>
        <w:t xml:space="preserve"> et EPI</w:t>
      </w:r>
      <w:r w:rsidRPr="00033E05">
        <w:rPr>
          <w:rFonts w:cs="Arial"/>
          <w:sz w:val="20"/>
          <w:szCs w:val="20"/>
        </w:rPr>
        <w:t> :</w:t>
      </w:r>
      <w:r w:rsidRPr="00033E05">
        <w:rPr>
          <w:rFonts w:cs="Arial"/>
          <w:sz w:val="20"/>
          <w:szCs w:val="20"/>
          <w:u w:val="single"/>
        </w:rPr>
        <w:t xml:space="preserve"> </w:t>
      </w:r>
    </w:p>
    <w:p w14:paraId="7E530BB5" w14:textId="77777777" w:rsidR="00B21EF3" w:rsidRPr="00033E05" w:rsidRDefault="002B733A">
      <w:pPr>
        <w:pStyle w:val="Normal-1"/>
        <w:rPr>
          <w:rFonts w:cs="Arial"/>
          <w:sz w:val="20"/>
          <w:szCs w:val="20"/>
        </w:rPr>
      </w:pPr>
      <w:r w:rsidRPr="00033E05">
        <w:rPr>
          <w:rFonts w:cs="Arial"/>
          <w:sz w:val="20"/>
          <w:szCs w:val="20"/>
        </w:rPr>
        <w:t>Nyrstar</w:t>
      </w:r>
      <w:r w:rsidR="00B21EF3" w:rsidRPr="00033E05">
        <w:rPr>
          <w:rFonts w:cs="Arial"/>
          <w:sz w:val="20"/>
          <w:szCs w:val="20"/>
        </w:rPr>
        <w:t xml:space="preserve"> ne fournit aucune matière</w:t>
      </w:r>
      <w:r w:rsidR="00200F34" w:rsidRPr="00033E05">
        <w:rPr>
          <w:rFonts w:cs="Arial"/>
          <w:sz w:val="20"/>
          <w:szCs w:val="20"/>
        </w:rPr>
        <w:t>,</w:t>
      </w:r>
      <w:r w:rsidR="00B21EF3" w:rsidRPr="00033E05">
        <w:rPr>
          <w:rFonts w:cs="Arial"/>
          <w:sz w:val="20"/>
          <w:szCs w:val="20"/>
        </w:rPr>
        <w:t xml:space="preserve"> consommable</w:t>
      </w:r>
      <w:r w:rsidR="00200F34" w:rsidRPr="00033E05">
        <w:rPr>
          <w:rFonts w:cs="Arial"/>
          <w:sz w:val="20"/>
          <w:szCs w:val="20"/>
        </w:rPr>
        <w:t xml:space="preserve"> et EPI</w:t>
      </w:r>
      <w:r w:rsidR="00B21EF3" w:rsidRPr="00033E05">
        <w:rPr>
          <w:rFonts w:cs="Arial"/>
          <w:sz w:val="20"/>
          <w:szCs w:val="20"/>
        </w:rPr>
        <w:t xml:space="preserve"> d’aucune sorte</w:t>
      </w:r>
      <w:r w:rsidR="0038562B" w:rsidRPr="00033E05">
        <w:rPr>
          <w:rFonts w:cs="Arial"/>
          <w:sz w:val="20"/>
          <w:szCs w:val="20"/>
        </w:rPr>
        <w:t xml:space="preserve">, à l’exception de douche autonome portable « BUMB». </w:t>
      </w:r>
      <w:r w:rsidR="00465CA5" w:rsidRPr="00033E05">
        <w:rPr>
          <w:rFonts w:cs="Arial"/>
          <w:sz w:val="20"/>
          <w:szCs w:val="20"/>
        </w:rPr>
        <w:t>De plus l’</w:t>
      </w:r>
      <w:r w:rsidR="00824669" w:rsidRPr="00033E05">
        <w:rPr>
          <w:rFonts w:cs="Arial"/>
          <w:sz w:val="20"/>
          <w:szCs w:val="20"/>
        </w:rPr>
        <w:t>accès</w:t>
      </w:r>
      <w:r w:rsidR="00465CA5" w:rsidRPr="00033E05">
        <w:rPr>
          <w:rFonts w:cs="Arial"/>
          <w:sz w:val="20"/>
          <w:szCs w:val="20"/>
        </w:rPr>
        <w:t xml:space="preserve"> au magasin est </w:t>
      </w:r>
      <w:r w:rsidR="008B2F47" w:rsidRPr="00033E05">
        <w:rPr>
          <w:rFonts w:cs="Arial"/>
          <w:sz w:val="20"/>
          <w:szCs w:val="20"/>
        </w:rPr>
        <w:t xml:space="preserve">strictement </w:t>
      </w:r>
      <w:r w:rsidR="00986C5D" w:rsidRPr="00033E05">
        <w:rPr>
          <w:rFonts w:cs="Arial"/>
          <w:sz w:val="20"/>
          <w:szCs w:val="20"/>
        </w:rPr>
        <w:t>interdit</w:t>
      </w:r>
      <w:r w:rsidR="00465CA5" w:rsidRPr="00033E05">
        <w:rPr>
          <w:rFonts w:cs="Arial"/>
          <w:sz w:val="20"/>
          <w:szCs w:val="20"/>
        </w:rPr>
        <w:t xml:space="preserve"> aux sous-traitants.</w:t>
      </w:r>
    </w:p>
    <w:p w14:paraId="52F509FA" w14:textId="77777777" w:rsidR="00B21EF3" w:rsidRPr="00033E05" w:rsidRDefault="00B21EF3" w:rsidP="002171ED">
      <w:pPr>
        <w:pStyle w:val="Heading2"/>
        <w:spacing w:after="120"/>
        <w:ind w:left="578" w:hanging="294"/>
        <w:rPr>
          <w:rFonts w:cs="Arial"/>
        </w:rPr>
      </w:pPr>
      <w:bookmarkStart w:id="509" w:name="_Toc466284812"/>
      <w:bookmarkStart w:id="510" w:name="_Toc466295797"/>
      <w:r w:rsidRPr="00033E05">
        <w:rPr>
          <w:rFonts w:cs="Arial"/>
        </w:rPr>
        <w:t>Prêt d'équipement</w:t>
      </w:r>
      <w:bookmarkEnd w:id="509"/>
      <w:bookmarkEnd w:id="510"/>
    </w:p>
    <w:p w14:paraId="1D8C92F7" w14:textId="77777777" w:rsidR="00B21EF3" w:rsidRPr="00033E05" w:rsidRDefault="00426174">
      <w:pPr>
        <w:pStyle w:val="Normal-1"/>
        <w:rPr>
          <w:rFonts w:cs="Arial"/>
          <w:sz w:val="20"/>
          <w:szCs w:val="20"/>
        </w:rPr>
      </w:pPr>
      <w:r w:rsidRPr="00033E05">
        <w:rPr>
          <w:rFonts w:cs="Arial"/>
          <w:sz w:val="20"/>
          <w:szCs w:val="20"/>
        </w:rPr>
        <w:t>L</w:t>
      </w:r>
      <w:r w:rsidR="00B21EF3" w:rsidRPr="00033E05">
        <w:rPr>
          <w:rFonts w:cs="Arial"/>
          <w:sz w:val="20"/>
          <w:szCs w:val="20"/>
        </w:rPr>
        <w:t>es travaux sur le site doivent être exécutés avec les matériels et outillages de l'Entreprise extérieure.</w:t>
      </w:r>
    </w:p>
    <w:p w14:paraId="34EECAB9" w14:textId="77777777" w:rsidR="00954450" w:rsidRPr="00033E05" w:rsidRDefault="00B21EF3">
      <w:pPr>
        <w:pStyle w:val="Normal-1"/>
        <w:rPr>
          <w:rFonts w:cs="Arial"/>
          <w:sz w:val="20"/>
          <w:szCs w:val="20"/>
        </w:rPr>
      </w:pPr>
      <w:r w:rsidRPr="00033E05">
        <w:rPr>
          <w:rFonts w:cs="Arial"/>
          <w:sz w:val="20"/>
          <w:szCs w:val="20"/>
        </w:rPr>
        <w:t xml:space="preserve">Seuls les ponts roulants et poutres roulantes peuvent être mis à disposition d’une Entreprise extérieure par </w:t>
      </w:r>
      <w:r w:rsidR="002B733A" w:rsidRPr="00033E05">
        <w:rPr>
          <w:rFonts w:cs="Arial"/>
          <w:sz w:val="20"/>
          <w:szCs w:val="20"/>
        </w:rPr>
        <w:t>Nyrstar</w:t>
      </w:r>
      <w:r w:rsidR="00B65D9D" w:rsidRPr="00033E05">
        <w:rPr>
          <w:rFonts w:cs="Arial"/>
          <w:sz w:val="20"/>
          <w:szCs w:val="20"/>
        </w:rPr>
        <w:t xml:space="preserve"> à la condition que cette demande soit stipulée </w:t>
      </w:r>
      <w:r w:rsidR="00CB4E98" w:rsidRPr="00033E05">
        <w:rPr>
          <w:rFonts w:cs="Arial"/>
          <w:sz w:val="20"/>
          <w:szCs w:val="20"/>
        </w:rPr>
        <w:t xml:space="preserve">dans </w:t>
      </w:r>
      <w:r w:rsidR="00B65D9D" w:rsidRPr="00033E05">
        <w:rPr>
          <w:rFonts w:cs="Arial"/>
          <w:sz w:val="20"/>
          <w:szCs w:val="20"/>
        </w:rPr>
        <w:t>la commande</w:t>
      </w:r>
      <w:r w:rsidR="00CF6A05" w:rsidRPr="00033E05">
        <w:rPr>
          <w:rFonts w:cs="Arial"/>
          <w:sz w:val="20"/>
          <w:szCs w:val="20"/>
        </w:rPr>
        <w:t xml:space="preserve"> et que le personnel soit </w:t>
      </w:r>
      <w:r w:rsidR="00954450" w:rsidRPr="00033E05">
        <w:rPr>
          <w:rFonts w:cs="Arial"/>
          <w:sz w:val="20"/>
          <w:szCs w:val="20"/>
        </w:rPr>
        <w:t xml:space="preserve">qualifié et </w:t>
      </w:r>
      <w:r w:rsidR="00CF6A05" w:rsidRPr="00033E05">
        <w:rPr>
          <w:rFonts w:cs="Arial"/>
          <w:sz w:val="20"/>
          <w:szCs w:val="20"/>
        </w:rPr>
        <w:t>habilité</w:t>
      </w:r>
      <w:r w:rsidR="00954450" w:rsidRPr="00033E05">
        <w:rPr>
          <w:rFonts w:cs="Arial"/>
          <w:sz w:val="20"/>
          <w:szCs w:val="20"/>
        </w:rPr>
        <w:t>.</w:t>
      </w:r>
    </w:p>
    <w:p w14:paraId="47E3EF80" w14:textId="77777777" w:rsidR="00B21EF3" w:rsidRPr="00033E05" w:rsidRDefault="00B21EF3">
      <w:pPr>
        <w:pStyle w:val="Normal-1"/>
        <w:rPr>
          <w:rFonts w:cs="Arial"/>
          <w:sz w:val="20"/>
          <w:szCs w:val="20"/>
        </w:rPr>
      </w:pPr>
      <w:r w:rsidRPr="00033E05">
        <w:rPr>
          <w:rFonts w:cs="Arial"/>
          <w:sz w:val="20"/>
          <w:szCs w:val="20"/>
        </w:rPr>
        <w:t>Dans ce cas,</w:t>
      </w:r>
      <w:r w:rsidR="00954450" w:rsidRPr="00033E05">
        <w:rPr>
          <w:rFonts w:cs="Arial"/>
          <w:sz w:val="20"/>
          <w:szCs w:val="20"/>
        </w:rPr>
        <w:t xml:space="preserve"> le formulaire de prise en charge de responsabilité </w:t>
      </w:r>
      <w:r w:rsidR="00873D4B" w:rsidRPr="00033E05">
        <w:rPr>
          <w:rFonts w:cs="Arial"/>
          <w:sz w:val="20"/>
          <w:szCs w:val="20"/>
        </w:rPr>
        <w:t>est</w:t>
      </w:r>
      <w:r w:rsidR="00954450" w:rsidRPr="00033E05">
        <w:rPr>
          <w:rFonts w:cs="Arial"/>
          <w:sz w:val="20"/>
          <w:szCs w:val="20"/>
        </w:rPr>
        <w:t xml:space="preserve"> dûment signé </w:t>
      </w:r>
      <w:r w:rsidRPr="00033E05">
        <w:rPr>
          <w:rFonts w:cs="Arial"/>
          <w:sz w:val="20"/>
          <w:szCs w:val="20"/>
        </w:rPr>
        <w:t xml:space="preserve">par les signataires des plans de prévention et un certificat de conformité </w:t>
      </w:r>
      <w:r w:rsidR="00873D4B" w:rsidRPr="00033E05">
        <w:rPr>
          <w:rFonts w:cs="Arial"/>
          <w:sz w:val="20"/>
          <w:szCs w:val="20"/>
        </w:rPr>
        <w:t>est</w:t>
      </w:r>
      <w:r w:rsidRPr="00033E05">
        <w:rPr>
          <w:rFonts w:cs="Arial"/>
          <w:sz w:val="20"/>
          <w:szCs w:val="20"/>
        </w:rPr>
        <w:t xml:space="preserve"> remis par </w:t>
      </w:r>
      <w:r w:rsidR="002B733A" w:rsidRPr="00033E05">
        <w:rPr>
          <w:rFonts w:cs="Arial"/>
          <w:sz w:val="20"/>
          <w:szCs w:val="20"/>
        </w:rPr>
        <w:t>Nyrstar</w:t>
      </w:r>
      <w:r w:rsidRPr="00033E05">
        <w:rPr>
          <w:rFonts w:cs="Arial"/>
          <w:sz w:val="20"/>
          <w:szCs w:val="20"/>
        </w:rPr>
        <w:t xml:space="preserve">. </w:t>
      </w:r>
    </w:p>
    <w:p w14:paraId="0E67E89B" w14:textId="77777777" w:rsidR="00B21EF3" w:rsidRPr="00033E05" w:rsidRDefault="00B21EF3">
      <w:pPr>
        <w:pStyle w:val="Normal-1"/>
        <w:rPr>
          <w:rFonts w:cs="Arial"/>
          <w:sz w:val="20"/>
          <w:szCs w:val="20"/>
        </w:rPr>
      </w:pPr>
      <w:r w:rsidRPr="00033E05">
        <w:rPr>
          <w:rFonts w:cs="Arial"/>
          <w:sz w:val="20"/>
          <w:szCs w:val="20"/>
        </w:rPr>
        <w:t xml:space="preserve">Le bon état de ces équipements mis à disposition par </w:t>
      </w:r>
      <w:r w:rsidR="002B733A" w:rsidRPr="00033E05">
        <w:rPr>
          <w:rFonts w:cs="Arial"/>
          <w:sz w:val="20"/>
          <w:szCs w:val="20"/>
        </w:rPr>
        <w:t>Nyrstar</w:t>
      </w:r>
      <w:r w:rsidRPr="00033E05">
        <w:rPr>
          <w:rFonts w:cs="Arial"/>
          <w:sz w:val="20"/>
          <w:szCs w:val="20"/>
        </w:rPr>
        <w:t xml:space="preserve">, </w:t>
      </w:r>
      <w:r w:rsidR="00873D4B" w:rsidRPr="00033E05">
        <w:rPr>
          <w:rFonts w:cs="Arial"/>
          <w:sz w:val="20"/>
          <w:szCs w:val="20"/>
        </w:rPr>
        <w:t>est</w:t>
      </w:r>
      <w:r w:rsidR="00954450" w:rsidRPr="00033E05">
        <w:rPr>
          <w:rFonts w:cs="Arial"/>
          <w:sz w:val="20"/>
          <w:szCs w:val="20"/>
        </w:rPr>
        <w:t xml:space="preserve"> notifié sur le formulaire de prise en charge </w:t>
      </w:r>
      <w:r w:rsidRPr="00033E05">
        <w:rPr>
          <w:rFonts w:cs="Arial"/>
          <w:sz w:val="20"/>
          <w:szCs w:val="20"/>
        </w:rPr>
        <w:t xml:space="preserve">par l'Entreprise Extérieure avant utilisation. Ce bon état doit être constaté de même lors de la restitution à </w:t>
      </w:r>
      <w:r w:rsidR="002B733A" w:rsidRPr="00033E05">
        <w:rPr>
          <w:rFonts w:cs="Arial"/>
          <w:sz w:val="20"/>
          <w:szCs w:val="20"/>
        </w:rPr>
        <w:t>Nyrstar</w:t>
      </w:r>
      <w:r w:rsidRPr="00033E05">
        <w:rPr>
          <w:rFonts w:cs="Arial"/>
          <w:sz w:val="20"/>
          <w:szCs w:val="20"/>
        </w:rPr>
        <w:t>.</w:t>
      </w:r>
    </w:p>
    <w:p w14:paraId="43533363" w14:textId="77777777" w:rsidR="00F7139B" w:rsidRPr="00033E05" w:rsidRDefault="00B21EF3">
      <w:pPr>
        <w:pStyle w:val="Normal-1"/>
        <w:rPr>
          <w:rFonts w:cs="Arial"/>
          <w:sz w:val="20"/>
          <w:szCs w:val="20"/>
        </w:rPr>
      </w:pPr>
      <w:r w:rsidRPr="00033E05">
        <w:rPr>
          <w:rFonts w:cs="Arial"/>
          <w:sz w:val="20"/>
          <w:szCs w:val="20"/>
        </w:rPr>
        <w:t xml:space="preserve">En cas de détérioration accidentelle, du fait de l'Entreprise Extérieure, d’un pont roulant ou d’une poutre roulante pendant la période de mise à disposition par </w:t>
      </w:r>
      <w:r w:rsidR="002B733A" w:rsidRPr="00033E05">
        <w:rPr>
          <w:rFonts w:cs="Arial"/>
          <w:sz w:val="20"/>
          <w:szCs w:val="20"/>
        </w:rPr>
        <w:t>Nyrstar</w:t>
      </w:r>
      <w:r w:rsidRPr="00033E05">
        <w:rPr>
          <w:rFonts w:cs="Arial"/>
          <w:sz w:val="20"/>
          <w:szCs w:val="20"/>
        </w:rPr>
        <w:t xml:space="preserve">, la remise en état consécutive est réalisée par </w:t>
      </w:r>
      <w:r w:rsidR="002B733A" w:rsidRPr="00033E05">
        <w:rPr>
          <w:rFonts w:cs="Arial"/>
          <w:sz w:val="20"/>
          <w:szCs w:val="20"/>
        </w:rPr>
        <w:t>Nyrstar</w:t>
      </w:r>
      <w:r w:rsidRPr="00033E05">
        <w:rPr>
          <w:rFonts w:cs="Arial"/>
          <w:sz w:val="20"/>
          <w:szCs w:val="20"/>
        </w:rPr>
        <w:t xml:space="preserve"> aux frais de l'Entreprise Extérieure.</w:t>
      </w:r>
    </w:p>
    <w:p w14:paraId="69E735D4" w14:textId="77777777" w:rsidR="00B21EF3" w:rsidRPr="00033E05" w:rsidRDefault="00F7139B" w:rsidP="00F7139B">
      <w:pPr>
        <w:rPr>
          <w:rFonts w:ascii="Arial" w:hAnsi="Arial" w:cs="Arial"/>
          <w:sz w:val="20"/>
          <w:szCs w:val="20"/>
        </w:rPr>
      </w:pPr>
      <w:r w:rsidRPr="00033E05">
        <w:rPr>
          <w:rFonts w:ascii="Arial" w:hAnsi="Arial" w:cs="Arial"/>
          <w:sz w:val="20"/>
          <w:szCs w:val="20"/>
        </w:rPr>
        <w:br w:type="page"/>
      </w:r>
    </w:p>
    <w:p w14:paraId="6608F030" w14:textId="77777777" w:rsidR="00B21EF3" w:rsidRPr="00033E05" w:rsidRDefault="00B21EF3" w:rsidP="000B38FF">
      <w:pPr>
        <w:pStyle w:val="Heading1"/>
        <w:spacing w:before="240" w:after="120"/>
        <w:ind w:left="431" w:hanging="431"/>
        <w:rPr>
          <w:rFonts w:cs="Arial"/>
        </w:rPr>
      </w:pPr>
      <w:bookmarkStart w:id="511" w:name="_Toc451958225"/>
      <w:bookmarkStart w:id="512" w:name="_Toc451958337"/>
      <w:bookmarkStart w:id="513" w:name="_Toc451958446"/>
      <w:bookmarkStart w:id="514" w:name="_Toc451958555"/>
      <w:bookmarkStart w:id="515" w:name="_Toc451958662"/>
      <w:bookmarkStart w:id="516" w:name="_Toc451958853"/>
      <w:bookmarkStart w:id="517" w:name="_Toc451959216"/>
      <w:bookmarkStart w:id="518" w:name="_Toc457307769"/>
      <w:bookmarkStart w:id="519" w:name="_Toc457308643"/>
      <w:bookmarkStart w:id="520" w:name="_Toc457309031"/>
      <w:bookmarkStart w:id="521" w:name="_Toc457313824"/>
      <w:bookmarkStart w:id="522" w:name="_Toc457313944"/>
      <w:bookmarkStart w:id="523" w:name="_Toc457314064"/>
      <w:bookmarkStart w:id="524" w:name="_Toc457315390"/>
      <w:bookmarkStart w:id="525" w:name="_Toc457315509"/>
      <w:bookmarkStart w:id="526" w:name="_Toc457315628"/>
      <w:bookmarkStart w:id="527" w:name="_Toc466284813"/>
      <w:bookmarkStart w:id="528" w:name="_Toc466295798"/>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033E05">
        <w:rPr>
          <w:rFonts w:cs="Arial"/>
        </w:rPr>
        <w:lastRenderedPageBreak/>
        <w:t>SECURITE DES CHANTIERS ET DU PERSONNEL</w:t>
      </w:r>
      <w:bookmarkEnd w:id="527"/>
      <w:bookmarkEnd w:id="528"/>
    </w:p>
    <w:p w14:paraId="7FF34A09" w14:textId="77777777" w:rsidR="00B21EF3" w:rsidRPr="00033E05" w:rsidRDefault="00B21EF3" w:rsidP="002171ED">
      <w:pPr>
        <w:pStyle w:val="Heading2"/>
        <w:spacing w:after="120"/>
        <w:ind w:left="578" w:hanging="294"/>
        <w:rPr>
          <w:rFonts w:cs="Arial"/>
        </w:rPr>
      </w:pPr>
      <w:bookmarkStart w:id="529" w:name="_Toc451959218"/>
      <w:bookmarkStart w:id="530" w:name="_Toc457307771"/>
      <w:bookmarkStart w:id="531" w:name="_Toc457308645"/>
      <w:bookmarkStart w:id="532" w:name="_Toc457309033"/>
      <w:bookmarkStart w:id="533" w:name="_Toc457313826"/>
      <w:bookmarkStart w:id="534" w:name="_Toc457313946"/>
      <w:bookmarkStart w:id="535" w:name="_Toc457314066"/>
      <w:bookmarkStart w:id="536" w:name="_Toc457315392"/>
      <w:bookmarkStart w:id="537" w:name="_Toc457315511"/>
      <w:bookmarkStart w:id="538" w:name="_Toc457315630"/>
      <w:bookmarkStart w:id="539" w:name="_Toc54699591"/>
      <w:bookmarkStart w:id="540" w:name="_Toc466284814"/>
      <w:bookmarkStart w:id="541" w:name="_Toc466295799"/>
      <w:bookmarkEnd w:id="529"/>
      <w:bookmarkEnd w:id="530"/>
      <w:bookmarkEnd w:id="531"/>
      <w:bookmarkEnd w:id="532"/>
      <w:bookmarkEnd w:id="533"/>
      <w:bookmarkEnd w:id="534"/>
      <w:bookmarkEnd w:id="535"/>
      <w:bookmarkEnd w:id="536"/>
      <w:bookmarkEnd w:id="537"/>
      <w:bookmarkEnd w:id="538"/>
      <w:r w:rsidRPr="00033E05">
        <w:rPr>
          <w:rFonts w:cs="Arial"/>
        </w:rPr>
        <w:t>Hygiène - sécurité et Plan de prévention</w:t>
      </w:r>
      <w:bookmarkEnd w:id="539"/>
      <w:r w:rsidRPr="00033E05">
        <w:rPr>
          <w:rFonts w:cs="Arial"/>
        </w:rPr>
        <w:t> : Décret du 20 février 1992</w:t>
      </w:r>
      <w:bookmarkEnd w:id="540"/>
      <w:bookmarkEnd w:id="541"/>
    </w:p>
    <w:p w14:paraId="336C2AFD" w14:textId="77777777" w:rsidR="00B21EF3" w:rsidRPr="00033E05" w:rsidRDefault="00B21EF3" w:rsidP="00112987">
      <w:pPr>
        <w:pStyle w:val="Heading3"/>
        <w:tabs>
          <w:tab w:val="clear" w:pos="720"/>
          <w:tab w:val="num" w:pos="1701"/>
        </w:tabs>
        <w:spacing w:after="120"/>
        <w:ind w:left="1701"/>
        <w:rPr>
          <w:rFonts w:cs="Arial"/>
        </w:rPr>
      </w:pPr>
      <w:bookmarkStart w:id="542" w:name="_Toc466284815"/>
      <w:bookmarkStart w:id="543" w:name="_Toc466295800"/>
      <w:bookmarkStart w:id="544" w:name="_Toc54699592"/>
      <w:r w:rsidRPr="00033E05">
        <w:rPr>
          <w:rFonts w:cs="Arial"/>
        </w:rPr>
        <w:t>Lors de la consultation</w:t>
      </w:r>
      <w:bookmarkEnd w:id="542"/>
      <w:bookmarkEnd w:id="543"/>
      <w:r w:rsidRPr="00033E05">
        <w:rPr>
          <w:rFonts w:cs="Arial"/>
        </w:rPr>
        <w:t xml:space="preserve"> </w:t>
      </w:r>
      <w:bookmarkEnd w:id="544"/>
    </w:p>
    <w:p w14:paraId="57B9FF28" w14:textId="77777777" w:rsidR="00B21EF3" w:rsidRPr="00033E05" w:rsidRDefault="002B733A">
      <w:pPr>
        <w:pStyle w:val="Normal-1"/>
        <w:rPr>
          <w:rFonts w:cs="Arial"/>
          <w:sz w:val="20"/>
          <w:szCs w:val="20"/>
        </w:rPr>
      </w:pPr>
      <w:r w:rsidRPr="00033E05">
        <w:rPr>
          <w:rFonts w:cs="Arial"/>
          <w:sz w:val="20"/>
          <w:szCs w:val="20"/>
        </w:rPr>
        <w:t>Nyrstar</w:t>
      </w:r>
      <w:r w:rsidR="00B21EF3" w:rsidRPr="00033E05">
        <w:rPr>
          <w:rFonts w:cs="Arial"/>
          <w:sz w:val="20"/>
          <w:szCs w:val="20"/>
        </w:rPr>
        <w:t xml:space="preserve"> communique les risques spécifiques liés aux opérations à effectuer, qui d</w:t>
      </w:r>
      <w:r w:rsidR="00873D4B" w:rsidRPr="00033E05">
        <w:rPr>
          <w:rFonts w:cs="Arial"/>
          <w:sz w:val="20"/>
          <w:szCs w:val="20"/>
        </w:rPr>
        <w:t>oiven</w:t>
      </w:r>
      <w:r w:rsidR="00B21EF3" w:rsidRPr="00033E05">
        <w:rPr>
          <w:rFonts w:cs="Arial"/>
          <w:sz w:val="20"/>
          <w:szCs w:val="20"/>
        </w:rPr>
        <w:t>t être pris en compte par l’Entreprise Extérieure (une opération est un ensemble de tâches ou de travaux concourant à un même objectif, ex. : réfection d’une cuve).</w:t>
      </w:r>
    </w:p>
    <w:p w14:paraId="157E73CE" w14:textId="77777777" w:rsidR="00B21EF3" w:rsidRPr="00033E05" w:rsidRDefault="004922FF" w:rsidP="00112987">
      <w:pPr>
        <w:pStyle w:val="Heading3"/>
        <w:tabs>
          <w:tab w:val="clear" w:pos="720"/>
          <w:tab w:val="num" w:pos="1701"/>
        </w:tabs>
        <w:spacing w:after="120"/>
        <w:ind w:left="1701"/>
        <w:rPr>
          <w:rFonts w:cs="Arial"/>
        </w:rPr>
      </w:pPr>
      <w:bookmarkStart w:id="545" w:name="_Toc466284816"/>
      <w:bookmarkStart w:id="546" w:name="_Toc466295801"/>
      <w:r w:rsidRPr="00033E05">
        <w:rPr>
          <w:rFonts w:cs="Arial"/>
        </w:rPr>
        <w:t>Avant l’élaboration du Plan de Prévention</w:t>
      </w:r>
      <w:bookmarkEnd w:id="545"/>
      <w:bookmarkEnd w:id="546"/>
      <w:r w:rsidR="00B21EF3" w:rsidRPr="00033E05">
        <w:rPr>
          <w:rFonts w:cs="Arial"/>
        </w:rPr>
        <w:t xml:space="preserve"> </w:t>
      </w:r>
    </w:p>
    <w:p w14:paraId="2F2D6A3F" w14:textId="77777777" w:rsidR="00B21EF3" w:rsidRPr="00033E05" w:rsidRDefault="00A346EF">
      <w:pPr>
        <w:pStyle w:val="Normal-1"/>
        <w:rPr>
          <w:rFonts w:cs="Arial"/>
          <w:sz w:val="20"/>
          <w:szCs w:val="20"/>
        </w:rPr>
      </w:pPr>
      <w:r w:rsidRPr="00033E05">
        <w:rPr>
          <w:rFonts w:cs="Arial"/>
          <w:sz w:val="20"/>
          <w:szCs w:val="20"/>
        </w:rPr>
        <w:t>L</w:t>
      </w:r>
      <w:r w:rsidR="00B21EF3" w:rsidRPr="00033E05">
        <w:rPr>
          <w:rFonts w:cs="Arial"/>
          <w:sz w:val="20"/>
          <w:szCs w:val="20"/>
        </w:rPr>
        <w:t xml:space="preserve">es </w:t>
      </w:r>
      <w:r w:rsidR="00B655FE" w:rsidRPr="00033E05">
        <w:rPr>
          <w:rFonts w:cs="Arial"/>
          <w:sz w:val="20"/>
          <w:szCs w:val="20"/>
        </w:rPr>
        <w:t>Entreprises Extérieures</w:t>
      </w:r>
      <w:r w:rsidR="00B21EF3" w:rsidRPr="00033E05">
        <w:rPr>
          <w:rFonts w:cs="Arial"/>
          <w:sz w:val="20"/>
          <w:szCs w:val="20"/>
        </w:rPr>
        <w:t xml:space="preserve"> et leurs sous-traitants d</w:t>
      </w:r>
      <w:r w:rsidR="00B04BA0" w:rsidRPr="00033E05">
        <w:rPr>
          <w:rFonts w:cs="Arial"/>
          <w:sz w:val="20"/>
          <w:szCs w:val="20"/>
        </w:rPr>
        <w:t>oive</w:t>
      </w:r>
      <w:r w:rsidR="00B21EF3" w:rsidRPr="00033E05">
        <w:rPr>
          <w:rFonts w:cs="Arial"/>
          <w:sz w:val="20"/>
          <w:szCs w:val="20"/>
        </w:rPr>
        <w:t xml:space="preserve">nt communiquer au </w:t>
      </w:r>
      <w:r w:rsidR="00B507CC" w:rsidRPr="00033E05">
        <w:rPr>
          <w:rFonts w:cs="Arial"/>
          <w:sz w:val="20"/>
          <w:szCs w:val="20"/>
        </w:rPr>
        <w:t>Donneur d’ordre</w:t>
      </w:r>
      <w:r w:rsidR="00B04BA0" w:rsidRPr="00033E05">
        <w:rPr>
          <w:rFonts w:cs="Arial"/>
          <w:sz w:val="20"/>
          <w:szCs w:val="20"/>
        </w:rPr>
        <w:t>s</w:t>
      </w:r>
      <w:r w:rsidR="00B21EF3" w:rsidRPr="00033E05">
        <w:rPr>
          <w:rFonts w:cs="Arial"/>
          <w:sz w:val="20"/>
          <w:szCs w:val="20"/>
        </w:rPr>
        <w:t xml:space="preserve"> </w:t>
      </w:r>
      <w:r w:rsidR="002B733A" w:rsidRPr="00033E05">
        <w:rPr>
          <w:rFonts w:cs="Arial"/>
          <w:sz w:val="20"/>
          <w:szCs w:val="20"/>
        </w:rPr>
        <w:t>Nyrstar</w:t>
      </w:r>
      <w:r w:rsidR="00B65D9D" w:rsidRPr="00033E05">
        <w:rPr>
          <w:rFonts w:cs="Arial"/>
          <w:sz w:val="20"/>
          <w:szCs w:val="20"/>
        </w:rPr>
        <w:t xml:space="preserve"> leur « Etude  Sécurité ».</w:t>
      </w:r>
    </w:p>
    <w:p w14:paraId="7C51C681" w14:textId="77777777" w:rsidR="00B21EF3" w:rsidRPr="00033E05" w:rsidRDefault="00B21EF3">
      <w:pPr>
        <w:pStyle w:val="Normal-1"/>
        <w:rPr>
          <w:rFonts w:cs="Arial"/>
          <w:sz w:val="20"/>
          <w:szCs w:val="20"/>
        </w:rPr>
      </w:pPr>
      <w:r w:rsidRPr="00033E05">
        <w:rPr>
          <w:rFonts w:cs="Arial"/>
          <w:sz w:val="20"/>
          <w:szCs w:val="20"/>
        </w:rPr>
        <w:t>L’étude sécurité doit décrire pour chaque phase d’activité les risques générés par l’Entreprise extérieure, avec les mesures de prévention.</w:t>
      </w:r>
    </w:p>
    <w:p w14:paraId="683937F9" w14:textId="77777777" w:rsidR="00B21EF3" w:rsidRPr="00033E05" w:rsidRDefault="00B21EF3" w:rsidP="00112987">
      <w:pPr>
        <w:pStyle w:val="Heading3"/>
        <w:tabs>
          <w:tab w:val="clear" w:pos="720"/>
          <w:tab w:val="num" w:pos="1701"/>
        </w:tabs>
        <w:spacing w:after="120"/>
        <w:ind w:left="1701"/>
        <w:rPr>
          <w:rFonts w:cs="Arial"/>
        </w:rPr>
      </w:pPr>
      <w:bookmarkStart w:id="547" w:name="_Toc451958230"/>
      <w:bookmarkStart w:id="548" w:name="_Toc451958342"/>
      <w:bookmarkStart w:id="549" w:name="_Toc451958451"/>
      <w:bookmarkStart w:id="550" w:name="_Toc451958560"/>
      <w:bookmarkStart w:id="551" w:name="_Toc451958667"/>
      <w:bookmarkStart w:id="552" w:name="_Toc451958858"/>
      <w:bookmarkStart w:id="553" w:name="_Toc451959222"/>
      <w:bookmarkStart w:id="554" w:name="_Toc457307775"/>
      <w:bookmarkStart w:id="555" w:name="_Toc457308649"/>
      <w:bookmarkStart w:id="556" w:name="_Toc457309037"/>
      <w:bookmarkStart w:id="557" w:name="_Toc457313830"/>
      <w:bookmarkStart w:id="558" w:name="_Toc457313950"/>
      <w:bookmarkStart w:id="559" w:name="_Toc457314070"/>
      <w:bookmarkStart w:id="560" w:name="_Toc457315396"/>
      <w:bookmarkStart w:id="561" w:name="_Toc457315515"/>
      <w:bookmarkStart w:id="562" w:name="_Toc457315634"/>
      <w:bookmarkStart w:id="563" w:name="_Toc466284817"/>
      <w:bookmarkStart w:id="564" w:name="_Toc466295802"/>
      <w:bookmarkStart w:id="565" w:name="_Toc54699593"/>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033E05">
        <w:rPr>
          <w:rFonts w:cs="Arial"/>
        </w:rPr>
        <w:t xml:space="preserve">Elaboration </w:t>
      </w:r>
      <w:r w:rsidR="00065B66" w:rsidRPr="00033E05">
        <w:rPr>
          <w:rFonts w:cs="Arial"/>
        </w:rPr>
        <w:t xml:space="preserve">et mise en place </w:t>
      </w:r>
      <w:r w:rsidRPr="00033E05">
        <w:rPr>
          <w:rFonts w:cs="Arial"/>
        </w:rPr>
        <w:t>du plan de prévention</w:t>
      </w:r>
      <w:r w:rsidR="00B04BA0" w:rsidRPr="00033E05">
        <w:rPr>
          <w:rFonts w:cs="Arial"/>
        </w:rPr>
        <w:t xml:space="preserve"> (PdP)</w:t>
      </w:r>
      <w:bookmarkEnd w:id="563"/>
      <w:bookmarkEnd w:id="564"/>
      <w:r w:rsidRPr="00033E05">
        <w:rPr>
          <w:rFonts w:cs="Arial"/>
        </w:rPr>
        <w:t xml:space="preserve"> </w:t>
      </w:r>
      <w:bookmarkEnd w:id="565"/>
    </w:p>
    <w:p w14:paraId="7625480F" w14:textId="77777777" w:rsidR="00B21EF3" w:rsidRPr="00033E05" w:rsidRDefault="0034451E">
      <w:pPr>
        <w:pStyle w:val="Normal-1"/>
        <w:rPr>
          <w:rFonts w:cs="Arial"/>
          <w:b/>
        </w:rPr>
      </w:pPr>
      <w:r w:rsidRPr="00033E05">
        <w:rPr>
          <w:rFonts w:cs="Arial"/>
          <w:b/>
        </w:rPr>
        <w:t>U</w:t>
      </w:r>
      <w:r w:rsidR="00B21EF3" w:rsidRPr="00033E05">
        <w:rPr>
          <w:rFonts w:cs="Arial"/>
          <w:b/>
        </w:rPr>
        <w:t xml:space="preserve">n plan de prévention est </w:t>
      </w:r>
      <w:r w:rsidRPr="00033E05">
        <w:rPr>
          <w:rFonts w:cs="Arial"/>
          <w:b/>
        </w:rPr>
        <w:t xml:space="preserve">OBLIGATOIRE </w:t>
      </w:r>
      <w:r w:rsidR="00B21EF3" w:rsidRPr="00033E05">
        <w:rPr>
          <w:rFonts w:cs="Arial"/>
          <w:b/>
        </w:rPr>
        <w:t xml:space="preserve">pour toutes les prestations </w:t>
      </w:r>
    </w:p>
    <w:p w14:paraId="0F4A6A47" w14:textId="77777777" w:rsidR="00B21EF3" w:rsidRPr="00033E05" w:rsidRDefault="00B21EF3" w:rsidP="000C3E2A">
      <w:pPr>
        <w:pStyle w:val="Normal-1"/>
        <w:spacing w:before="120" w:after="60"/>
        <w:ind w:left="720" w:hanging="720"/>
        <w:jc w:val="left"/>
        <w:rPr>
          <w:rFonts w:cs="Arial"/>
          <w:sz w:val="20"/>
          <w:szCs w:val="20"/>
        </w:rPr>
      </w:pPr>
      <w:bookmarkStart w:id="566" w:name="_Toc466280613"/>
      <w:bookmarkStart w:id="567" w:name="_Toc466284818"/>
      <w:bookmarkStart w:id="568" w:name="_Toc466295803"/>
      <w:r w:rsidRPr="00033E05">
        <w:rPr>
          <w:rFonts w:cs="Arial"/>
          <w:sz w:val="20"/>
          <w:szCs w:val="20"/>
        </w:rPr>
        <w:t xml:space="preserve">Il </w:t>
      </w:r>
      <w:r w:rsidR="00B04BA0" w:rsidRPr="00033E05">
        <w:rPr>
          <w:rFonts w:cs="Arial"/>
          <w:sz w:val="20"/>
          <w:szCs w:val="20"/>
        </w:rPr>
        <w:t>est</w:t>
      </w:r>
      <w:r w:rsidRPr="00033E05">
        <w:rPr>
          <w:rFonts w:cs="Arial"/>
          <w:sz w:val="20"/>
          <w:szCs w:val="20"/>
        </w:rPr>
        <w:t xml:space="preserve"> élaboré :</w:t>
      </w:r>
      <w:bookmarkEnd w:id="566"/>
      <w:bookmarkEnd w:id="567"/>
      <w:bookmarkEnd w:id="568"/>
    </w:p>
    <w:p w14:paraId="34DBDEF7" w14:textId="77777777" w:rsidR="00B21EF3" w:rsidRPr="00033E05" w:rsidRDefault="00B21EF3" w:rsidP="00B16BA5">
      <w:pPr>
        <w:pStyle w:val="Normal-1"/>
        <w:numPr>
          <w:ilvl w:val="0"/>
          <w:numId w:val="18"/>
        </w:numPr>
        <w:tabs>
          <w:tab w:val="clear" w:pos="360"/>
          <w:tab w:val="num" w:pos="720"/>
        </w:tabs>
        <w:ind w:left="720"/>
        <w:rPr>
          <w:rFonts w:cs="Arial"/>
          <w:sz w:val="20"/>
          <w:szCs w:val="20"/>
        </w:rPr>
      </w:pPr>
      <w:r w:rsidRPr="00033E05">
        <w:rPr>
          <w:rFonts w:cs="Arial"/>
          <w:sz w:val="20"/>
          <w:szCs w:val="20"/>
        </w:rPr>
        <w:t>après réception des « études sécurité »</w:t>
      </w:r>
    </w:p>
    <w:p w14:paraId="720573E8" w14:textId="77777777" w:rsidR="00065B66" w:rsidRPr="00033E05" w:rsidRDefault="00065B66" w:rsidP="00B16BA5">
      <w:pPr>
        <w:pStyle w:val="Normal-1"/>
        <w:numPr>
          <w:ilvl w:val="0"/>
          <w:numId w:val="18"/>
        </w:numPr>
        <w:tabs>
          <w:tab w:val="clear" w:pos="360"/>
          <w:tab w:val="num" w:pos="720"/>
        </w:tabs>
        <w:ind w:left="720"/>
        <w:rPr>
          <w:rFonts w:cs="Arial"/>
          <w:sz w:val="20"/>
          <w:szCs w:val="20"/>
        </w:rPr>
      </w:pPr>
      <w:r w:rsidRPr="00033E05">
        <w:rPr>
          <w:rFonts w:cs="Arial"/>
          <w:sz w:val="20"/>
          <w:szCs w:val="20"/>
        </w:rPr>
        <w:t xml:space="preserve">après réception de toutes les habilitations du personnel, aptitudes médicales, certificats d’inspection périodiques des équipements. </w:t>
      </w:r>
    </w:p>
    <w:p w14:paraId="563C84BD" w14:textId="77777777" w:rsidR="00B21EF3" w:rsidRPr="00033E05" w:rsidRDefault="00B21EF3" w:rsidP="00B16BA5">
      <w:pPr>
        <w:pStyle w:val="Normal-1"/>
        <w:numPr>
          <w:ilvl w:val="0"/>
          <w:numId w:val="18"/>
        </w:numPr>
        <w:tabs>
          <w:tab w:val="clear" w:pos="360"/>
          <w:tab w:val="num" w:pos="720"/>
        </w:tabs>
        <w:ind w:left="720"/>
        <w:rPr>
          <w:rFonts w:cs="Arial"/>
          <w:sz w:val="20"/>
          <w:szCs w:val="20"/>
        </w:rPr>
      </w:pPr>
      <w:r w:rsidRPr="00033E05">
        <w:rPr>
          <w:rFonts w:cs="Arial"/>
          <w:sz w:val="20"/>
          <w:szCs w:val="20"/>
        </w:rPr>
        <w:t xml:space="preserve">après la visite commune des lieux, en présence de toutes les </w:t>
      </w:r>
      <w:r w:rsidR="00B655FE" w:rsidRPr="00033E05">
        <w:rPr>
          <w:rFonts w:cs="Arial"/>
          <w:sz w:val="20"/>
          <w:szCs w:val="20"/>
        </w:rPr>
        <w:t>Entreprises Extérieures</w:t>
      </w:r>
      <w:r w:rsidRPr="00033E05">
        <w:rPr>
          <w:rFonts w:cs="Arial"/>
          <w:sz w:val="20"/>
          <w:szCs w:val="20"/>
        </w:rPr>
        <w:t xml:space="preserve"> et de leurs sous-traitants, pour identifier les interférences entre les activités, les matériels et les installations, avec mise en place d’actions pour les éliminer (Qui fait</w:t>
      </w:r>
      <w:r w:rsidR="00D8689F" w:rsidRPr="00033E05">
        <w:rPr>
          <w:rFonts w:cs="Arial"/>
          <w:sz w:val="20"/>
          <w:szCs w:val="20"/>
        </w:rPr>
        <w:t xml:space="preserve"> Quoi) Formulaire (F-S-SECU-3004</w:t>
      </w:r>
      <w:r w:rsidRPr="00033E05">
        <w:rPr>
          <w:rFonts w:cs="Arial"/>
          <w:sz w:val="20"/>
          <w:szCs w:val="20"/>
        </w:rPr>
        <w:t>)</w:t>
      </w:r>
    </w:p>
    <w:p w14:paraId="6ABD316E" w14:textId="77777777" w:rsidR="00824965" w:rsidRPr="00033E05" w:rsidRDefault="00065B66" w:rsidP="000B38FF">
      <w:pPr>
        <w:pStyle w:val="Normal-1"/>
        <w:spacing w:before="120" w:after="60"/>
        <w:rPr>
          <w:rFonts w:cs="Arial"/>
          <w:sz w:val="20"/>
          <w:szCs w:val="20"/>
        </w:rPr>
      </w:pPr>
      <w:r w:rsidRPr="00033E05">
        <w:rPr>
          <w:rFonts w:cs="Arial"/>
          <w:sz w:val="20"/>
          <w:szCs w:val="20"/>
        </w:rPr>
        <w:t>Avant le début des travaux</w:t>
      </w:r>
      <w:r w:rsidR="00824965" w:rsidRPr="00033E05">
        <w:rPr>
          <w:rFonts w:cs="Arial"/>
          <w:sz w:val="20"/>
          <w:szCs w:val="20"/>
        </w:rPr>
        <w:t> :</w:t>
      </w:r>
    </w:p>
    <w:p w14:paraId="771E42F1" w14:textId="77777777" w:rsidR="00824965" w:rsidRPr="00033E05" w:rsidRDefault="00824965" w:rsidP="00B16BA5">
      <w:pPr>
        <w:pStyle w:val="Normal-1"/>
        <w:numPr>
          <w:ilvl w:val="0"/>
          <w:numId w:val="18"/>
        </w:numPr>
        <w:tabs>
          <w:tab w:val="clear" w:pos="360"/>
          <w:tab w:val="num" w:pos="720"/>
        </w:tabs>
        <w:ind w:left="720"/>
        <w:rPr>
          <w:rFonts w:cs="Arial"/>
          <w:sz w:val="20"/>
          <w:szCs w:val="20"/>
        </w:rPr>
      </w:pPr>
      <w:r w:rsidRPr="00033E05">
        <w:rPr>
          <w:rFonts w:cs="Arial"/>
          <w:sz w:val="20"/>
          <w:szCs w:val="20"/>
        </w:rPr>
        <w:t xml:space="preserve">L’entreprise extérieure doit respecter rigoureusement le contenu de ce plan de prévention et </w:t>
      </w:r>
      <w:r w:rsidR="002B733A" w:rsidRPr="00033E05">
        <w:rPr>
          <w:rFonts w:cs="Arial"/>
          <w:sz w:val="20"/>
          <w:szCs w:val="20"/>
        </w:rPr>
        <w:t>Nyrstar</w:t>
      </w:r>
      <w:r w:rsidRPr="00033E05">
        <w:rPr>
          <w:rFonts w:cs="Arial"/>
          <w:sz w:val="20"/>
          <w:szCs w:val="20"/>
        </w:rPr>
        <w:t xml:space="preserve"> vérifier la conformité des mesures mises en place. </w:t>
      </w:r>
    </w:p>
    <w:p w14:paraId="5EFB0CAA" w14:textId="77777777" w:rsidR="00065B66" w:rsidRPr="00033E05" w:rsidRDefault="00824965" w:rsidP="00B16BA5">
      <w:pPr>
        <w:pStyle w:val="Normal-1"/>
        <w:numPr>
          <w:ilvl w:val="0"/>
          <w:numId w:val="18"/>
        </w:numPr>
        <w:tabs>
          <w:tab w:val="clear" w:pos="360"/>
          <w:tab w:val="num" w:pos="720"/>
        </w:tabs>
        <w:ind w:left="720"/>
        <w:rPr>
          <w:rFonts w:cs="Arial"/>
          <w:sz w:val="20"/>
          <w:szCs w:val="20"/>
        </w:rPr>
      </w:pPr>
      <w:r w:rsidRPr="00033E05">
        <w:rPr>
          <w:rFonts w:cs="Arial"/>
          <w:sz w:val="20"/>
          <w:szCs w:val="20"/>
        </w:rPr>
        <w:t xml:space="preserve">De plus, elle doit </w:t>
      </w:r>
      <w:r w:rsidR="00065B66" w:rsidRPr="00033E05">
        <w:rPr>
          <w:rFonts w:cs="Arial"/>
          <w:sz w:val="20"/>
          <w:szCs w:val="20"/>
        </w:rPr>
        <w:t xml:space="preserve">porter connaissance à l’ensemble des intervenants (y compris ses sous-traitants), des mesures de prévention inscrites dans le PdP, </w:t>
      </w:r>
    </w:p>
    <w:p w14:paraId="6021AC00" w14:textId="77777777" w:rsidR="005B5B2A" w:rsidRPr="00033E05" w:rsidRDefault="00C453BC" w:rsidP="00B16BA5">
      <w:pPr>
        <w:pStyle w:val="Normal-1"/>
        <w:numPr>
          <w:ilvl w:val="0"/>
          <w:numId w:val="18"/>
        </w:numPr>
        <w:tabs>
          <w:tab w:val="clear" w:pos="360"/>
          <w:tab w:val="num" w:pos="720"/>
        </w:tabs>
        <w:ind w:left="720"/>
        <w:rPr>
          <w:rFonts w:cs="Arial"/>
          <w:sz w:val="20"/>
          <w:szCs w:val="20"/>
        </w:rPr>
      </w:pPr>
      <w:r w:rsidRPr="00033E05">
        <w:rPr>
          <w:rFonts w:cs="Arial"/>
          <w:sz w:val="20"/>
          <w:szCs w:val="20"/>
        </w:rPr>
        <w:t xml:space="preserve">Enfin, si l’environnement de travail a évolué entre la visite préalable et le jour de l’intervention, un avenant au PdP </w:t>
      </w:r>
      <w:r w:rsidR="00B04BA0" w:rsidRPr="00033E05">
        <w:rPr>
          <w:rFonts w:cs="Arial"/>
          <w:sz w:val="20"/>
          <w:szCs w:val="20"/>
        </w:rPr>
        <w:t>est</w:t>
      </w:r>
      <w:r w:rsidRPr="00033E05">
        <w:rPr>
          <w:rFonts w:cs="Arial"/>
          <w:sz w:val="20"/>
          <w:szCs w:val="20"/>
        </w:rPr>
        <w:t xml:space="preserve"> établi.</w:t>
      </w:r>
      <w:bookmarkStart w:id="569" w:name="_Toc54699594"/>
    </w:p>
    <w:p w14:paraId="06D05877" w14:textId="77777777" w:rsidR="00B21EF3" w:rsidRPr="00033E05" w:rsidRDefault="00B21EF3" w:rsidP="002171ED">
      <w:pPr>
        <w:pStyle w:val="Heading2"/>
        <w:spacing w:after="120"/>
        <w:ind w:left="578" w:hanging="294"/>
        <w:rPr>
          <w:rFonts w:cs="Arial"/>
        </w:rPr>
      </w:pPr>
      <w:bookmarkStart w:id="570" w:name="_Toc54699597"/>
      <w:bookmarkStart w:id="571" w:name="_Toc466284819"/>
      <w:bookmarkStart w:id="572" w:name="_Toc466295804"/>
      <w:bookmarkEnd w:id="569"/>
      <w:r w:rsidRPr="00033E05">
        <w:rPr>
          <w:rFonts w:cs="Arial"/>
        </w:rPr>
        <w:t>Consignes générales</w:t>
      </w:r>
      <w:bookmarkEnd w:id="570"/>
      <w:bookmarkEnd w:id="571"/>
      <w:bookmarkEnd w:id="572"/>
      <w:r w:rsidRPr="00033E05">
        <w:rPr>
          <w:rFonts w:cs="Arial"/>
        </w:rPr>
        <w:t xml:space="preserve"> </w:t>
      </w:r>
    </w:p>
    <w:p w14:paraId="01DE8641" w14:textId="77777777" w:rsidR="00655B96" w:rsidRPr="00033E05" w:rsidRDefault="00655B96" w:rsidP="00112987">
      <w:pPr>
        <w:pStyle w:val="Heading3"/>
        <w:tabs>
          <w:tab w:val="clear" w:pos="720"/>
          <w:tab w:val="num" w:pos="1701"/>
        </w:tabs>
        <w:spacing w:after="120"/>
        <w:ind w:left="1701"/>
        <w:rPr>
          <w:rFonts w:cs="Arial"/>
        </w:rPr>
      </w:pPr>
      <w:bookmarkStart w:id="573" w:name="_Toc466284820"/>
      <w:bookmarkStart w:id="574" w:name="_Toc466295805"/>
      <w:r w:rsidRPr="00033E05">
        <w:rPr>
          <w:rFonts w:cs="Arial"/>
        </w:rPr>
        <w:t>Général</w:t>
      </w:r>
      <w:bookmarkEnd w:id="573"/>
      <w:bookmarkEnd w:id="574"/>
    </w:p>
    <w:p w14:paraId="50D127DB" w14:textId="77777777" w:rsidR="00655B96" w:rsidRPr="00033E05" w:rsidRDefault="00655B96" w:rsidP="00655B96">
      <w:pPr>
        <w:pStyle w:val="Normal-1"/>
        <w:rPr>
          <w:rFonts w:cs="Arial"/>
          <w:sz w:val="20"/>
          <w:szCs w:val="20"/>
        </w:rPr>
      </w:pPr>
      <w:r w:rsidRPr="00033E05">
        <w:rPr>
          <w:rFonts w:cs="Arial"/>
          <w:sz w:val="20"/>
          <w:szCs w:val="20"/>
        </w:rPr>
        <w:t>Les consignes d’hygiène et de sécurité générales sont applicables sur l’ensemble du site :</w:t>
      </w:r>
    </w:p>
    <w:p w14:paraId="02F2D7E7" w14:textId="77777777" w:rsidR="00617C37" w:rsidRPr="00033E05" w:rsidRDefault="00655B96" w:rsidP="00F242F6">
      <w:pPr>
        <w:pStyle w:val="Normal-1"/>
        <w:keepNext/>
        <w:numPr>
          <w:ilvl w:val="0"/>
          <w:numId w:val="25"/>
        </w:numPr>
        <w:rPr>
          <w:rFonts w:cs="Arial"/>
          <w:color w:val="000000"/>
          <w:sz w:val="20"/>
          <w:szCs w:val="20"/>
        </w:rPr>
      </w:pPr>
      <w:r w:rsidRPr="00033E05">
        <w:rPr>
          <w:rFonts w:cs="Arial"/>
          <w:sz w:val="20"/>
          <w:szCs w:val="20"/>
        </w:rPr>
        <w:t xml:space="preserve">Interdiction stricte de fumer sur le site sauf dans </w:t>
      </w:r>
      <w:r w:rsidR="00DA1C96" w:rsidRPr="00033E05">
        <w:rPr>
          <w:rFonts w:cs="Arial"/>
          <w:sz w:val="20"/>
          <w:szCs w:val="20"/>
        </w:rPr>
        <w:t>l</w:t>
      </w:r>
      <w:r w:rsidRPr="00033E05">
        <w:rPr>
          <w:rFonts w:cs="Arial"/>
          <w:sz w:val="20"/>
          <w:szCs w:val="20"/>
        </w:rPr>
        <w:t>es lieux</w:t>
      </w:r>
      <w:r w:rsidR="0059226A" w:rsidRPr="00033E05">
        <w:rPr>
          <w:rFonts w:cs="Arial"/>
          <w:sz w:val="20"/>
          <w:szCs w:val="20"/>
        </w:rPr>
        <w:t xml:space="preserve"> désignés.</w:t>
      </w:r>
      <w:r w:rsidR="00617C37" w:rsidRPr="00033E05">
        <w:rPr>
          <w:rFonts w:cs="Arial"/>
          <w:color w:val="000000"/>
          <w:sz w:val="20"/>
          <w:szCs w:val="20"/>
        </w:rPr>
        <w:t xml:space="preserve"> </w:t>
      </w:r>
    </w:p>
    <w:p w14:paraId="39516D25" w14:textId="77777777" w:rsidR="00655B96" w:rsidRPr="00033E05" w:rsidRDefault="00617C37" w:rsidP="00F242F6">
      <w:pPr>
        <w:pStyle w:val="Normal-1"/>
        <w:keepNext/>
        <w:numPr>
          <w:ilvl w:val="0"/>
          <w:numId w:val="25"/>
        </w:numPr>
        <w:rPr>
          <w:rFonts w:cs="Arial"/>
          <w:color w:val="000000"/>
          <w:sz w:val="20"/>
          <w:szCs w:val="20"/>
        </w:rPr>
      </w:pPr>
      <w:r w:rsidRPr="00033E05">
        <w:rPr>
          <w:rFonts w:cs="Arial"/>
          <w:color w:val="000000"/>
          <w:sz w:val="20"/>
          <w:szCs w:val="20"/>
        </w:rPr>
        <w:t>La consommation, la détention ou l’introduction d’alcool ou de substances illicites est formellement interdit</w:t>
      </w:r>
      <w:r w:rsidR="00FE3C2F" w:rsidRPr="00033E05">
        <w:rPr>
          <w:rFonts w:cs="Arial"/>
          <w:color w:val="000000"/>
          <w:sz w:val="20"/>
          <w:szCs w:val="20"/>
        </w:rPr>
        <w:t>e</w:t>
      </w:r>
      <w:r w:rsidRPr="00033E05">
        <w:rPr>
          <w:rFonts w:cs="Arial"/>
          <w:color w:val="000000"/>
          <w:sz w:val="20"/>
          <w:szCs w:val="20"/>
        </w:rPr>
        <w:t>. Des contrôles inopinés peuvent être réalisés, avant, pendant ou à la sortie du site.</w:t>
      </w:r>
    </w:p>
    <w:p w14:paraId="03D4EF14" w14:textId="77777777" w:rsidR="00655B96" w:rsidRPr="00033E05" w:rsidRDefault="0059226A" w:rsidP="00B16BA5">
      <w:pPr>
        <w:pStyle w:val="Normal-1"/>
        <w:numPr>
          <w:ilvl w:val="0"/>
          <w:numId w:val="24"/>
        </w:numPr>
        <w:rPr>
          <w:rFonts w:cs="Arial"/>
          <w:sz w:val="20"/>
          <w:szCs w:val="20"/>
        </w:rPr>
      </w:pPr>
      <w:r w:rsidRPr="00033E05">
        <w:rPr>
          <w:rFonts w:cs="Arial"/>
          <w:sz w:val="20"/>
          <w:szCs w:val="20"/>
        </w:rPr>
        <w:t>En cas de besoin, u</w:t>
      </w:r>
      <w:r w:rsidR="00655B96" w:rsidRPr="00033E05">
        <w:rPr>
          <w:rFonts w:cs="Arial"/>
          <w:sz w:val="20"/>
          <w:szCs w:val="20"/>
        </w:rPr>
        <w:t xml:space="preserve">tilisation des douches de sécurité et lave œil mis à disposition par </w:t>
      </w:r>
      <w:r w:rsidR="002B733A" w:rsidRPr="00033E05">
        <w:rPr>
          <w:rFonts w:cs="Arial"/>
          <w:sz w:val="20"/>
          <w:szCs w:val="20"/>
        </w:rPr>
        <w:t>Nyrstar</w:t>
      </w:r>
      <w:r w:rsidR="00655B96" w:rsidRPr="00033E05">
        <w:rPr>
          <w:rFonts w:cs="Arial"/>
          <w:sz w:val="20"/>
          <w:szCs w:val="20"/>
        </w:rPr>
        <w:t>.</w:t>
      </w:r>
    </w:p>
    <w:p w14:paraId="1AE47316" w14:textId="77777777" w:rsidR="00655B96" w:rsidRPr="00033E05" w:rsidRDefault="0059226A" w:rsidP="00B16BA5">
      <w:pPr>
        <w:pStyle w:val="Normal-1"/>
        <w:numPr>
          <w:ilvl w:val="0"/>
          <w:numId w:val="24"/>
        </w:numPr>
        <w:rPr>
          <w:rFonts w:cs="Arial"/>
          <w:sz w:val="20"/>
          <w:szCs w:val="20"/>
        </w:rPr>
      </w:pPr>
      <w:r w:rsidRPr="00033E05">
        <w:rPr>
          <w:rFonts w:cs="Arial"/>
          <w:sz w:val="20"/>
          <w:szCs w:val="20"/>
        </w:rPr>
        <w:t>En cas de projections acides, u</w:t>
      </w:r>
      <w:r w:rsidR="00655B96" w:rsidRPr="00033E05">
        <w:rPr>
          <w:rFonts w:cs="Arial"/>
          <w:sz w:val="20"/>
          <w:szCs w:val="20"/>
        </w:rPr>
        <w:t xml:space="preserve">tilisation de produit neutralisant (ex : spray </w:t>
      </w:r>
      <w:r w:rsidR="0038562B" w:rsidRPr="00033E05">
        <w:rPr>
          <w:rFonts w:cs="Arial"/>
          <w:sz w:val="20"/>
          <w:szCs w:val="20"/>
        </w:rPr>
        <w:t xml:space="preserve">Diphotérine) </w:t>
      </w:r>
      <w:r w:rsidR="00655B96" w:rsidRPr="00033E05">
        <w:rPr>
          <w:rFonts w:cs="Arial"/>
          <w:sz w:val="20"/>
          <w:szCs w:val="20"/>
        </w:rPr>
        <w:t>ou douche autonome portable « BUMB»</w:t>
      </w:r>
      <w:r w:rsidR="0038562B" w:rsidRPr="00033E05">
        <w:rPr>
          <w:rFonts w:cs="Arial"/>
          <w:sz w:val="20"/>
          <w:szCs w:val="20"/>
        </w:rPr>
        <w:t xml:space="preserve"> fournie par </w:t>
      </w:r>
      <w:r w:rsidR="002B733A" w:rsidRPr="00033E05">
        <w:rPr>
          <w:rFonts w:cs="Arial"/>
          <w:sz w:val="20"/>
          <w:szCs w:val="20"/>
        </w:rPr>
        <w:t>Nyrstar</w:t>
      </w:r>
      <w:r w:rsidR="0038562B" w:rsidRPr="00033E05">
        <w:rPr>
          <w:rFonts w:cs="Arial"/>
          <w:sz w:val="20"/>
          <w:szCs w:val="20"/>
        </w:rPr>
        <w:t>.</w:t>
      </w:r>
    </w:p>
    <w:p w14:paraId="491FDBE6" w14:textId="77777777" w:rsidR="00655B96" w:rsidRPr="00033E05" w:rsidRDefault="00655B96" w:rsidP="00B16BA5">
      <w:pPr>
        <w:pStyle w:val="Normal-1"/>
        <w:numPr>
          <w:ilvl w:val="0"/>
          <w:numId w:val="24"/>
        </w:numPr>
        <w:rPr>
          <w:rFonts w:cs="Arial"/>
          <w:sz w:val="20"/>
          <w:szCs w:val="20"/>
        </w:rPr>
      </w:pPr>
      <w:r w:rsidRPr="00033E05">
        <w:rPr>
          <w:rFonts w:cs="Arial"/>
          <w:sz w:val="20"/>
          <w:szCs w:val="20"/>
        </w:rPr>
        <w:t>En cas d’</w:t>
      </w:r>
      <w:r w:rsidR="00BF2A69" w:rsidRPr="00033E05">
        <w:rPr>
          <w:rFonts w:cs="Arial"/>
          <w:sz w:val="20"/>
          <w:szCs w:val="20"/>
        </w:rPr>
        <w:t>incident/</w:t>
      </w:r>
      <w:r w:rsidRPr="00033E05">
        <w:rPr>
          <w:rFonts w:cs="Arial"/>
          <w:sz w:val="20"/>
          <w:szCs w:val="20"/>
        </w:rPr>
        <w:t xml:space="preserve">accident survenant à un salarié de l'Entreprise Extérieure intervenante ou de l’un de ses sous-traitants, </w:t>
      </w:r>
      <w:r w:rsidR="00297B03" w:rsidRPr="00033E05">
        <w:rPr>
          <w:rFonts w:cs="Arial"/>
          <w:sz w:val="20"/>
          <w:szCs w:val="20"/>
        </w:rPr>
        <w:t xml:space="preserve">celle-ci doit </w:t>
      </w:r>
      <w:r w:rsidRPr="00033E05">
        <w:rPr>
          <w:rFonts w:cs="Arial"/>
          <w:sz w:val="20"/>
          <w:szCs w:val="20"/>
        </w:rPr>
        <w:t xml:space="preserve">informer </w:t>
      </w:r>
      <w:r w:rsidR="00297B03" w:rsidRPr="00033E05">
        <w:rPr>
          <w:rFonts w:cs="Arial"/>
          <w:sz w:val="20"/>
          <w:szCs w:val="20"/>
        </w:rPr>
        <w:t xml:space="preserve">immédiatement </w:t>
      </w:r>
      <w:r w:rsidRPr="00033E05">
        <w:rPr>
          <w:rFonts w:cs="Arial"/>
          <w:sz w:val="20"/>
          <w:szCs w:val="20"/>
        </w:rPr>
        <w:t xml:space="preserve">le </w:t>
      </w:r>
      <w:r w:rsidR="00297B03" w:rsidRPr="00033E05">
        <w:rPr>
          <w:rFonts w:cs="Arial"/>
          <w:sz w:val="20"/>
          <w:szCs w:val="20"/>
        </w:rPr>
        <w:t>donneur d’ordre</w:t>
      </w:r>
      <w:r w:rsidR="00FE3C2F" w:rsidRPr="00033E05">
        <w:rPr>
          <w:rFonts w:cs="Arial"/>
          <w:sz w:val="20"/>
          <w:szCs w:val="20"/>
        </w:rPr>
        <w:t>s</w:t>
      </w:r>
      <w:r w:rsidR="00297B03" w:rsidRPr="00033E05">
        <w:rPr>
          <w:rFonts w:cs="Arial"/>
          <w:sz w:val="20"/>
          <w:szCs w:val="20"/>
        </w:rPr>
        <w:t xml:space="preserve"> et/ou le </w:t>
      </w:r>
      <w:r w:rsidRPr="00033E05">
        <w:rPr>
          <w:rFonts w:cs="Arial"/>
          <w:sz w:val="20"/>
          <w:szCs w:val="20"/>
        </w:rPr>
        <w:t xml:space="preserve">service Sécurité de </w:t>
      </w:r>
      <w:r w:rsidR="002B733A" w:rsidRPr="00033E05">
        <w:rPr>
          <w:rFonts w:cs="Arial"/>
          <w:sz w:val="20"/>
          <w:szCs w:val="20"/>
        </w:rPr>
        <w:t>Nyrstar</w:t>
      </w:r>
      <w:r w:rsidRPr="00033E05">
        <w:rPr>
          <w:rFonts w:cs="Arial"/>
          <w:sz w:val="20"/>
          <w:szCs w:val="20"/>
        </w:rPr>
        <w:t xml:space="preserve"> et </w:t>
      </w:r>
      <w:r w:rsidR="00297B03" w:rsidRPr="00033E05">
        <w:rPr>
          <w:rFonts w:cs="Arial"/>
          <w:sz w:val="20"/>
          <w:szCs w:val="20"/>
        </w:rPr>
        <w:t xml:space="preserve">par la suite </w:t>
      </w:r>
      <w:r w:rsidRPr="00033E05">
        <w:rPr>
          <w:rFonts w:cs="Arial"/>
          <w:sz w:val="20"/>
          <w:szCs w:val="20"/>
        </w:rPr>
        <w:t>faire parvenir une copie de la déclaration</w:t>
      </w:r>
      <w:r w:rsidR="00DA1C96" w:rsidRPr="00033E05">
        <w:rPr>
          <w:rFonts w:cs="Arial"/>
          <w:sz w:val="20"/>
          <w:szCs w:val="20"/>
        </w:rPr>
        <w:t>, le recueil des faits et les analyses préliminaires</w:t>
      </w:r>
      <w:r w:rsidR="00660F20" w:rsidRPr="00033E05">
        <w:rPr>
          <w:rFonts w:cs="Arial"/>
          <w:sz w:val="20"/>
          <w:szCs w:val="20"/>
        </w:rPr>
        <w:t xml:space="preserve"> puis si nécessaires participer à l’analyse conjointe (analyse des causes/ICAM : incident cause analysis method).</w:t>
      </w:r>
    </w:p>
    <w:p w14:paraId="6643D647" w14:textId="77777777" w:rsidR="00B21EF3" w:rsidRPr="00033E05" w:rsidRDefault="00B21EF3" w:rsidP="00112987">
      <w:pPr>
        <w:pStyle w:val="Heading3"/>
        <w:tabs>
          <w:tab w:val="clear" w:pos="720"/>
          <w:tab w:val="num" w:pos="1701"/>
        </w:tabs>
        <w:spacing w:after="120"/>
        <w:ind w:left="1701"/>
        <w:rPr>
          <w:rFonts w:cs="Arial"/>
        </w:rPr>
      </w:pPr>
      <w:bookmarkStart w:id="575" w:name="_Toc466284821"/>
      <w:bookmarkStart w:id="576" w:name="_Toc466295806"/>
      <w:r w:rsidRPr="00033E05">
        <w:rPr>
          <w:rFonts w:cs="Arial"/>
        </w:rPr>
        <w:t>Déchargement ou chargement des véhicules</w:t>
      </w:r>
      <w:bookmarkEnd w:id="575"/>
      <w:bookmarkEnd w:id="576"/>
      <w:r w:rsidRPr="00033E05">
        <w:rPr>
          <w:rFonts w:cs="Arial"/>
        </w:rPr>
        <w:t> </w:t>
      </w:r>
    </w:p>
    <w:p w14:paraId="538045D2" w14:textId="77777777" w:rsidR="00F7139B" w:rsidRPr="00033E05" w:rsidRDefault="00B21EF3">
      <w:pPr>
        <w:pStyle w:val="Normal-1"/>
        <w:rPr>
          <w:rFonts w:cs="Arial"/>
          <w:sz w:val="20"/>
          <w:szCs w:val="20"/>
        </w:rPr>
      </w:pPr>
      <w:r w:rsidRPr="00033E05">
        <w:rPr>
          <w:rFonts w:cs="Arial"/>
          <w:sz w:val="20"/>
          <w:szCs w:val="20"/>
        </w:rPr>
        <w:t xml:space="preserve">Aux endroits définis lors de l’élaboration du </w:t>
      </w:r>
      <w:r w:rsidR="00FE3C2F" w:rsidRPr="00033E05">
        <w:rPr>
          <w:rFonts w:cs="Arial"/>
          <w:sz w:val="20"/>
          <w:szCs w:val="20"/>
        </w:rPr>
        <w:t>PdP</w:t>
      </w:r>
      <w:r w:rsidR="00660F20" w:rsidRPr="00033E05">
        <w:rPr>
          <w:rFonts w:cs="Arial"/>
          <w:sz w:val="20"/>
          <w:szCs w:val="20"/>
        </w:rPr>
        <w:t xml:space="preserve"> ou protocole de chargement/déchargement.</w:t>
      </w:r>
    </w:p>
    <w:p w14:paraId="7B0375EF" w14:textId="77777777" w:rsidR="00B21EF3" w:rsidRPr="00033E05" w:rsidRDefault="00F7139B" w:rsidP="00F7139B">
      <w:pPr>
        <w:rPr>
          <w:rFonts w:ascii="Arial" w:hAnsi="Arial" w:cs="Arial"/>
        </w:rPr>
      </w:pPr>
      <w:r w:rsidRPr="00033E05">
        <w:rPr>
          <w:rFonts w:ascii="Arial" w:hAnsi="Arial" w:cs="Arial"/>
        </w:rPr>
        <w:br w:type="page"/>
      </w:r>
    </w:p>
    <w:p w14:paraId="4ED03A33" w14:textId="77777777" w:rsidR="00B21EF3" w:rsidRPr="00033E05" w:rsidRDefault="00B21EF3" w:rsidP="00112987">
      <w:pPr>
        <w:pStyle w:val="Heading3"/>
        <w:tabs>
          <w:tab w:val="clear" w:pos="720"/>
          <w:tab w:val="num" w:pos="1701"/>
        </w:tabs>
        <w:spacing w:after="120"/>
        <w:ind w:left="1701"/>
        <w:rPr>
          <w:rFonts w:cs="Arial"/>
        </w:rPr>
      </w:pPr>
      <w:bookmarkStart w:id="577" w:name="_Toc466284822"/>
      <w:bookmarkStart w:id="578" w:name="_Toc466295807"/>
      <w:bookmarkStart w:id="579" w:name="_Toc54699600"/>
      <w:r w:rsidRPr="00033E05">
        <w:rPr>
          <w:rFonts w:cs="Arial"/>
        </w:rPr>
        <w:lastRenderedPageBreak/>
        <w:t>Autorisation de travail</w:t>
      </w:r>
      <w:r w:rsidR="00B666EE" w:rsidRPr="00033E05">
        <w:rPr>
          <w:rFonts w:cs="Arial"/>
        </w:rPr>
        <w:t xml:space="preserve"> et démarrage des travaux</w:t>
      </w:r>
      <w:bookmarkEnd w:id="577"/>
      <w:bookmarkEnd w:id="578"/>
      <w:r w:rsidR="00B666EE" w:rsidRPr="00033E05">
        <w:rPr>
          <w:rFonts w:cs="Arial"/>
        </w:rPr>
        <w:t xml:space="preserve"> </w:t>
      </w:r>
      <w:bookmarkEnd w:id="579"/>
    </w:p>
    <w:p w14:paraId="2555916B" w14:textId="77777777" w:rsidR="00B666EE" w:rsidRPr="00033E05" w:rsidRDefault="00B666EE" w:rsidP="00B16BA5">
      <w:pPr>
        <w:pStyle w:val="Normal-1"/>
        <w:numPr>
          <w:ilvl w:val="0"/>
          <w:numId w:val="19"/>
        </w:numPr>
        <w:tabs>
          <w:tab w:val="clear" w:pos="360"/>
          <w:tab w:val="num" w:pos="720"/>
        </w:tabs>
        <w:ind w:left="720"/>
        <w:rPr>
          <w:rFonts w:cs="Arial"/>
          <w:sz w:val="20"/>
          <w:szCs w:val="20"/>
        </w:rPr>
      </w:pPr>
      <w:r w:rsidRPr="00033E05">
        <w:rPr>
          <w:rFonts w:cs="Arial"/>
          <w:sz w:val="20"/>
          <w:szCs w:val="20"/>
        </w:rPr>
        <w:t xml:space="preserve">Pour toute intervention, une Autorisation de travail </w:t>
      </w:r>
      <w:r w:rsidR="00660F20" w:rsidRPr="00033E05">
        <w:rPr>
          <w:rFonts w:cs="Arial"/>
          <w:sz w:val="20"/>
          <w:szCs w:val="20"/>
        </w:rPr>
        <w:t xml:space="preserve">est </w:t>
      </w:r>
      <w:r w:rsidR="00660F20" w:rsidRPr="00033E05">
        <w:rPr>
          <w:rFonts w:cs="Arial"/>
          <w:b/>
          <w:sz w:val="20"/>
          <w:szCs w:val="20"/>
        </w:rPr>
        <w:t>obligatoire</w:t>
      </w:r>
      <w:r w:rsidR="00660F20" w:rsidRPr="00033E05">
        <w:rPr>
          <w:rFonts w:cs="Arial"/>
          <w:sz w:val="20"/>
          <w:szCs w:val="20"/>
        </w:rPr>
        <w:t xml:space="preserve">. Cette dernière est </w:t>
      </w:r>
      <w:r w:rsidRPr="00033E05">
        <w:rPr>
          <w:rFonts w:cs="Arial"/>
          <w:sz w:val="20"/>
          <w:szCs w:val="20"/>
        </w:rPr>
        <w:t xml:space="preserve">délivrée par le chef de service </w:t>
      </w:r>
      <w:r w:rsidR="002B733A" w:rsidRPr="00033E05">
        <w:rPr>
          <w:rFonts w:cs="Arial"/>
          <w:sz w:val="20"/>
          <w:szCs w:val="20"/>
        </w:rPr>
        <w:t>Nyrstar</w:t>
      </w:r>
      <w:r w:rsidRPr="00033E05">
        <w:rPr>
          <w:rFonts w:cs="Arial"/>
          <w:sz w:val="20"/>
          <w:szCs w:val="20"/>
        </w:rPr>
        <w:t xml:space="preserve"> ou </w:t>
      </w:r>
      <w:r w:rsidR="00FE3C2F" w:rsidRPr="00033E05">
        <w:rPr>
          <w:rFonts w:cs="Arial"/>
          <w:sz w:val="20"/>
          <w:szCs w:val="20"/>
        </w:rPr>
        <w:t>le</w:t>
      </w:r>
      <w:r w:rsidRPr="00033E05">
        <w:rPr>
          <w:rFonts w:cs="Arial"/>
          <w:sz w:val="20"/>
          <w:szCs w:val="20"/>
        </w:rPr>
        <w:t xml:space="preserve"> représentant, du secteur concerné</w:t>
      </w:r>
      <w:r w:rsidR="00461F9D" w:rsidRPr="00033E05">
        <w:rPr>
          <w:rFonts w:cs="Arial"/>
          <w:sz w:val="20"/>
          <w:szCs w:val="20"/>
        </w:rPr>
        <w:t>,</w:t>
      </w:r>
    </w:p>
    <w:p w14:paraId="5EB87602" w14:textId="77777777" w:rsidR="00B21EF3" w:rsidRPr="00033E05" w:rsidRDefault="00B666EE" w:rsidP="00B16BA5">
      <w:pPr>
        <w:pStyle w:val="Normal-1"/>
        <w:numPr>
          <w:ilvl w:val="0"/>
          <w:numId w:val="19"/>
        </w:numPr>
        <w:tabs>
          <w:tab w:val="clear" w:pos="360"/>
          <w:tab w:val="num" w:pos="720"/>
        </w:tabs>
        <w:ind w:left="720"/>
        <w:rPr>
          <w:rFonts w:cs="Arial"/>
          <w:sz w:val="20"/>
          <w:szCs w:val="20"/>
        </w:rPr>
      </w:pPr>
      <w:r w:rsidRPr="00033E05">
        <w:rPr>
          <w:rFonts w:cs="Arial"/>
          <w:sz w:val="20"/>
          <w:szCs w:val="20"/>
        </w:rPr>
        <w:t xml:space="preserve">Cette autorisation de travail </w:t>
      </w:r>
      <w:r w:rsidR="00660F20" w:rsidRPr="00033E05">
        <w:rPr>
          <w:rFonts w:cs="Arial"/>
          <w:sz w:val="20"/>
          <w:szCs w:val="20"/>
        </w:rPr>
        <w:t>peut être hebdomadaire ou journalière</w:t>
      </w:r>
      <w:r w:rsidR="00461F9D" w:rsidRPr="00033E05">
        <w:rPr>
          <w:rFonts w:cs="Arial"/>
          <w:sz w:val="20"/>
          <w:szCs w:val="20"/>
        </w:rPr>
        <w:t>,</w:t>
      </w:r>
      <w:r w:rsidR="00660F20" w:rsidRPr="00033E05">
        <w:rPr>
          <w:rFonts w:cs="Arial"/>
          <w:sz w:val="20"/>
          <w:szCs w:val="20"/>
        </w:rPr>
        <w:t xml:space="preserve"> </w:t>
      </w:r>
    </w:p>
    <w:p w14:paraId="65941725" w14:textId="77777777" w:rsidR="00B21EF3" w:rsidRPr="00033E05" w:rsidRDefault="00660F20" w:rsidP="00B16BA5">
      <w:pPr>
        <w:pStyle w:val="Normal-1"/>
        <w:numPr>
          <w:ilvl w:val="0"/>
          <w:numId w:val="19"/>
        </w:numPr>
        <w:tabs>
          <w:tab w:val="clear" w:pos="360"/>
          <w:tab w:val="num" w:pos="720"/>
        </w:tabs>
        <w:ind w:left="720"/>
        <w:rPr>
          <w:rFonts w:cs="Arial"/>
          <w:sz w:val="20"/>
          <w:szCs w:val="20"/>
        </w:rPr>
      </w:pPr>
      <w:r w:rsidRPr="00033E05">
        <w:rPr>
          <w:rFonts w:cs="Arial"/>
          <w:b/>
          <w:sz w:val="20"/>
          <w:szCs w:val="20"/>
        </w:rPr>
        <w:t>L’é</w:t>
      </w:r>
      <w:r w:rsidR="00B666EE" w:rsidRPr="00033E05">
        <w:rPr>
          <w:rFonts w:cs="Arial"/>
          <w:b/>
          <w:sz w:val="20"/>
          <w:szCs w:val="20"/>
        </w:rPr>
        <w:t>margement</w:t>
      </w:r>
      <w:r w:rsidR="00B21EF3" w:rsidRPr="00033E05">
        <w:rPr>
          <w:rFonts w:cs="Arial"/>
          <w:b/>
          <w:sz w:val="20"/>
          <w:szCs w:val="20"/>
        </w:rPr>
        <w:t xml:space="preserve"> </w:t>
      </w:r>
      <w:r w:rsidR="00F039F2" w:rsidRPr="00033E05">
        <w:rPr>
          <w:rFonts w:cs="Arial"/>
          <w:b/>
          <w:sz w:val="20"/>
          <w:szCs w:val="20"/>
        </w:rPr>
        <w:t xml:space="preserve">est </w:t>
      </w:r>
      <w:r w:rsidR="00B21EF3" w:rsidRPr="00033E05">
        <w:rPr>
          <w:rFonts w:cs="Arial"/>
          <w:b/>
          <w:sz w:val="20"/>
          <w:szCs w:val="20"/>
        </w:rPr>
        <w:t>obligatoire</w:t>
      </w:r>
      <w:r w:rsidR="00B21EF3" w:rsidRPr="00033E05">
        <w:rPr>
          <w:rFonts w:cs="Arial"/>
          <w:sz w:val="20"/>
          <w:szCs w:val="20"/>
        </w:rPr>
        <w:t xml:space="preserve"> en </w:t>
      </w:r>
      <w:r w:rsidR="00B21EF3" w:rsidRPr="00033E05">
        <w:rPr>
          <w:rFonts w:cs="Arial"/>
          <w:b/>
          <w:sz w:val="20"/>
          <w:szCs w:val="20"/>
          <w:u w:val="single"/>
        </w:rPr>
        <w:t>début</w:t>
      </w:r>
      <w:r w:rsidR="00B21EF3" w:rsidRPr="00033E05">
        <w:rPr>
          <w:rFonts w:cs="Arial"/>
          <w:sz w:val="20"/>
          <w:szCs w:val="20"/>
        </w:rPr>
        <w:t xml:space="preserve"> et </w:t>
      </w:r>
      <w:r w:rsidR="00B21EF3" w:rsidRPr="00033E05">
        <w:rPr>
          <w:rFonts w:cs="Arial"/>
          <w:b/>
          <w:sz w:val="20"/>
          <w:szCs w:val="20"/>
          <w:u w:val="single"/>
        </w:rPr>
        <w:t>fin</w:t>
      </w:r>
      <w:r w:rsidR="00B21EF3" w:rsidRPr="00033E05">
        <w:rPr>
          <w:rFonts w:cs="Arial"/>
          <w:sz w:val="20"/>
          <w:szCs w:val="20"/>
        </w:rPr>
        <w:t xml:space="preserve"> de poste</w:t>
      </w:r>
      <w:r w:rsidR="00F039F2" w:rsidRPr="00033E05">
        <w:rPr>
          <w:rFonts w:cs="Arial"/>
          <w:sz w:val="20"/>
          <w:szCs w:val="20"/>
        </w:rPr>
        <w:t>, même pour une intervention hebdomadaire</w:t>
      </w:r>
      <w:r w:rsidR="00461F9D" w:rsidRPr="00033E05">
        <w:rPr>
          <w:rFonts w:cs="Arial"/>
          <w:sz w:val="20"/>
          <w:szCs w:val="20"/>
        </w:rPr>
        <w:t>,</w:t>
      </w:r>
    </w:p>
    <w:p w14:paraId="7D48E045" w14:textId="77777777" w:rsidR="00B21EF3" w:rsidRPr="00033E05" w:rsidRDefault="00B21EF3" w:rsidP="00B16BA5">
      <w:pPr>
        <w:pStyle w:val="Normal-1"/>
        <w:numPr>
          <w:ilvl w:val="0"/>
          <w:numId w:val="19"/>
        </w:numPr>
        <w:tabs>
          <w:tab w:val="clear" w:pos="360"/>
          <w:tab w:val="num" w:pos="720"/>
        </w:tabs>
        <w:ind w:left="720"/>
        <w:rPr>
          <w:rFonts w:cs="Arial"/>
          <w:sz w:val="20"/>
          <w:szCs w:val="20"/>
        </w:rPr>
      </w:pPr>
      <w:r w:rsidRPr="00033E05">
        <w:rPr>
          <w:rFonts w:cs="Arial"/>
          <w:sz w:val="20"/>
          <w:szCs w:val="20"/>
        </w:rPr>
        <w:t>Tout travail n</w:t>
      </w:r>
      <w:r w:rsidR="00FE3C2F" w:rsidRPr="00033E05">
        <w:rPr>
          <w:rFonts w:cs="Arial"/>
          <w:sz w:val="20"/>
          <w:szCs w:val="20"/>
        </w:rPr>
        <w:t>’est</w:t>
      </w:r>
      <w:r w:rsidRPr="00033E05">
        <w:rPr>
          <w:rFonts w:cs="Arial"/>
          <w:sz w:val="20"/>
          <w:szCs w:val="20"/>
        </w:rPr>
        <w:t xml:space="preserve"> effectué que sur une installation consignée et condamnée</w:t>
      </w:r>
      <w:r w:rsidR="00B666EE" w:rsidRPr="00033E05">
        <w:rPr>
          <w:rFonts w:cs="Arial"/>
          <w:sz w:val="20"/>
          <w:szCs w:val="20"/>
        </w:rPr>
        <w:t xml:space="preserve"> (sans énergie restante)</w:t>
      </w:r>
      <w:r w:rsidRPr="00033E05">
        <w:rPr>
          <w:rFonts w:cs="Arial"/>
          <w:sz w:val="20"/>
          <w:szCs w:val="20"/>
        </w:rPr>
        <w:t> </w:t>
      </w:r>
      <w:r w:rsidR="00F039F2" w:rsidRPr="00033E05">
        <w:rPr>
          <w:rFonts w:cs="Arial"/>
          <w:sz w:val="20"/>
          <w:szCs w:val="20"/>
        </w:rPr>
        <w:t>et après la pose des cadenas de l’ensemble des intervenants.</w:t>
      </w:r>
    </w:p>
    <w:p w14:paraId="6FD0C49A" w14:textId="77777777" w:rsidR="00B21EF3" w:rsidRPr="00033E05" w:rsidRDefault="00B21EF3" w:rsidP="00112987">
      <w:pPr>
        <w:pStyle w:val="Heading3"/>
        <w:tabs>
          <w:tab w:val="clear" w:pos="720"/>
          <w:tab w:val="num" w:pos="1701"/>
        </w:tabs>
        <w:spacing w:after="120"/>
        <w:ind w:left="1701"/>
        <w:rPr>
          <w:rFonts w:cs="Arial"/>
        </w:rPr>
      </w:pPr>
      <w:bookmarkStart w:id="580" w:name="_Toc451958236"/>
      <w:bookmarkStart w:id="581" w:name="_Toc451958348"/>
      <w:bookmarkStart w:id="582" w:name="_Toc451958457"/>
      <w:bookmarkStart w:id="583" w:name="_Toc451958566"/>
      <w:bookmarkStart w:id="584" w:name="_Toc451958673"/>
      <w:bookmarkStart w:id="585" w:name="_Toc451958864"/>
      <w:bookmarkStart w:id="586" w:name="_Toc451959228"/>
      <w:bookmarkStart w:id="587" w:name="_Toc457307781"/>
      <w:bookmarkStart w:id="588" w:name="_Toc457308655"/>
      <w:bookmarkStart w:id="589" w:name="_Toc457309043"/>
      <w:bookmarkStart w:id="590" w:name="_Toc457313836"/>
      <w:bookmarkStart w:id="591" w:name="_Toc457313956"/>
      <w:bookmarkStart w:id="592" w:name="_Toc457314076"/>
      <w:bookmarkStart w:id="593" w:name="_Toc457315402"/>
      <w:bookmarkStart w:id="594" w:name="_Toc457315521"/>
      <w:bookmarkStart w:id="595" w:name="_Toc457315640"/>
      <w:bookmarkStart w:id="596" w:name="_Toc326770488"/>
      <w:bookmarkStart w:id="597" w:name="_Toc326770953"/>
      <w:bookmarkStart w:id="598" w:name="_Toc451958237"/>
      <w:bookmarkStart w:id="599" w:name="_Toc451958349"/>
      <w:bookmarkStart w:id="600" w:name="_Toc451958458"/>
      <w:bookmarkStart w:id="601" w:name="_Toc451958567"/>
      <w:bookmarkStart w:id="602" w:name="_Toc451958674"/>
      <w:bookmarkStart w:id="603" w:name="_Toc451958865"/>
      <w:bookmarkStart w:id="604" w:name="_Toc451959229"/>
      <w:bookmarkStart w:id="605" w:name="_Toc457307782"/>
      <w:bookmarkStart w:id="606" w:name="_Toc457308656"/>
      <w:bookmarkStart w:id="607" w:name="_Toc457309044"/>
      <w:bookmarkStart w:id="608" w:name="_Toc457313837"/>
      <w:bookmarkStart w:id="609" w:name="_Toc457313957"/>
      <w:bookmarkStart w:id="610" w:name="_Toc457314077"/>
      <w:bookmarkStart w:id="611" w:name="_Toc457315403"/>
      <w:bookmarkStart w:id="612" w:name="_Toc457315522"/>
      <w:bookmarkStart w:id="613" w:name="_Toc457315641"/>
      <w:bookmarkStart w:id="614" w:name="_Toc326770489"/>
      <w:bookmarkStart w:id="615" w:name="_Toc326770954"/>
      <w:bookmarkStart w:id="616" w:name="_Toc451958238"/>
      <w:bookmarkStart w:id="617" w:name="_Toc451958350"/>
      <w:bookmarkStart w:id="618" w:name="_Toc451958459"/>
      <w:bookmarkStart w:id="619" w:name="_Toc451958568"/>
      <w:bookmarkStart w:id="620" w:name="_Toc451958675"/>
      <w:bookmarkStart w:id="621" w:name="_Toc451958866"/>
      <w:bookmarkStart w:id="622" w:name="_Toc451959230"/>
      <w:bookmarkStart w:id="623" w:name="_Toc457307783"/>
      <w:bookmarkStart w:id="624" w:name="_Toc457308657"/>
      <w:bookmarkStart w:id="625" w:name="_Toc457309045"/>
      <w:bookmarkStart w:id="626" w:name="_Toc457313838"/>
      <w:bookmarkStart w:id="627" w:name="_Toc457313958"/>
      <w:bookmarkStart w:id="628" w:name="_Toc457314078"/>
      <w:bookmarkStart w:id="629" w:name="_Toc457315404"/>
      <w:bookmarkStart w:id="630" w:name="_Toc457315523"/>
      <w:bookmarkStart w:id="631" w:name="_Toc457315642"/>
      <w:bookmarkStart w:id="632" w:name="_Toc466284823"/>
      <w:bookmarkStart w:id="633" w:name="_Toc466295808"/>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033E05">
        <w:rPr>
          <w:rFonts w:cs="Arial"/>
        </w:rPr>
        <w:t>Habilitations aux risques chimiques</w:t>
      </w:r>
      <w:bookmarkEnd w:id="632"/>
      <w:bookmarkEnd w:id="633"/>
      <w:r w:rsidRPr="00033E05">
        <w:rPr>
          <w:rFonts w:cs="Arial"/>
        </w:rPr>
        <w:t xml:space="preserve"> </w:t>
      </w:r>
    </w:p>
    <w:p w14:paraId="37134CCB" w14:textId="77777777" w:rsidR="00B21EF3" w:rsidRPr="00033E05" w:rsidRDefault="00B21EF3" w:rsidP="005B5B2A">
      <w:pPr>
        <w:pStyle w:val="Normal-1"/>
        <w:keepNext/>
        <w:rPr>
          <w:rFonts w:cs="Arial"/>
          <w:sz w:val="20"/>
          <w:szCs w:val="20"/>
        </w:rPr>
      </w:pPr>
      <w:r w:rsidRPr="00033E05">
        <w:rPr>
          <w:rFonts w:cs="Arial"/>
          <w:sz w:val="20"/>
          <w:szCs w:val="20"/>
        </w:rPr>
        <w:t>Toute personne intervenant sur le site d</w:t>
      </w:r>
      <w:r w:rsidR="00FE3C2F" w:rsidRPr="00033E05">
        <w:rPr>
          <w:rFonts w:cs="Arial"/>
          <w:sz w:val="20"/>
          <w:szCs w:val="20"/>
        </w:rPr>
        <w:t>oit</w:t>
      </w:r>
      <w:r w:rsidRPr="00033E05">
        <w:rPr>
          <w:rFonts w:cs="Arial"/>
          <w:sz w:val="20"/>
          <w:szCs w:val="20"/>
        </w:rPr>
        <w:t xml:space="preserve"> être en possession de son « habilitation aux risques chimiques »</w:t>
      </w:r>
      <w:r w:rsidR="00465CA5" w:rsidRPr="00033E05">
        <w:rPr>
          <w:rFonts w:cs="Arial"/>
          <w:sz w:val="20"/>
          <w:szCs w:val="20"/>
        </w:rPr>
        <w:t xml:space="preserve"> et avoir passé avec succès le test SEVESO</w:t>
      </w:r>
      <w:r w:rsidR="005B5B2A" w:rsidRPr="00033E05">
        <w:rPr>
          <w:rFonts w:cs="Arial"/>
          <w:sz w:val="20"/>
          <w:szCs w:val="20"/>
        </w:rPr>
        <w:t>.</w:t>
      </w:r>
    </w:p>
    <w:p w14:paraId="7A75E388" w14:textId="77777777" w:rsidR="00B21EF3" w:rsidRPr="00033E05" w:rsidRDefault="00B21EF3" w:rsidP="00B16BA5">
      <w:pPr>
        <w:pStyle w:val="Normal-1"/>
        <w:numPr>
          <w:ilvl w:val="0"/>
          <w:numId w:val="13"/>
        </w:numPr>
        <w:tabs>
          <w:tab w:val="clear" w:pos="360"/>
          <w:tab w:val="num" w:pos="720"/>
        </w:tabs>
        <w:ind w:left="720"/>
        <w:rPr>
          <w:rFonts w:cs="Arial"/>
          <w:sz w:val="20"/>
          <w:szCs w:val="20"/>
        </w:rPr>
      </w:pPr>
      <w:r w:rsidRPr="00033E05">
        <w:rPr>
          <w:rFonts w:cs="Arial"/>
          <w:sz w:val="20"/>
          <w:szCs w:val="20"/>
        </w:rPr>
        <w:t>Niveau N1 pour le personnel d’exécution</w:t>
      </w:r>
      <w:r w:rsidR="00FE3C2F" w:rsidRPr="00033E05">
        <w:rPr>
          <w:rFonts w:cs="Arial"/>
          <w:sz w:val="20"/>
          <w:szCs w:val="20"/>
        </w:rPr>
        <w:t>.</w:t>
      </w:r>
    </w:p>
    <w:p w14:paraId="17A6C5CE" w14:textId="77777777" w:rsidR="00B21EF3" w:rsidRPr="00033E05" w:rsidRDefault="00B21EF3" w:rsidP="00B16BA5">
      <w:pPr>
        <w:pStyle w:val="Normal-1"/>
        <w:numPr>
          <w:ilvl w:val="0"/>
          <w:numId w:val="13"/>
        </w:numPr>
        <w:tabs>
          <w:tab w:val="clear" w:pos="360"/>
          <w:tab w:val="num" w:pos="720"/>
        </w:tabs>
        <w:ind w:left="720"/>
        <w:rPr>
          <w:rFonts w:cs="Arial"/>
          <w:sz w:val="20"/>
          <w:szCs w:val="20"/>
        </w:rPr>
      </w:pPr>
      <w:r w:rsidRPr="00033E05">
        <w:rPr>
          <w:rFonts w:cs="Arial"/>
          <w:sz w:val="20"/>
          <w:szCs w:val="20"/>
        </w:rPr>
        <w:t>Niveau N2 pour le personnel d’encadrement</w:t>
      </w:r>
      <w:r w:rsidR="00B666EE" w:rsidRPr="00033E05">
        <w:rPr>
          <w:rFonts w:cs="Arial"/>
          <w:sz w:val="20"/>
          <w:szCs w:val="20"/>
        </w:rPr>
        <w:t>, au moins l’un des membres présent sur le site</w:t>
      </w:r>
      <w:r w:rsidRPr="00033E05">
        <w:rPr>
          <w:rFonts w:cs="Arial"/>
          <w:sz w:val="20"/>
          <w:szCs w:val="20"/>
        </w:rPr>
        <w:t>.</w:t>
      </w:r>
    </w:p>
    <w:p w14:paraId="73FF2ACD" w14:textId="77777777" w:rsidR="00465CA5" w:rsidRPr="00033E05" w:rsidRDefault="0046088D" w:rsidP="004E6BF4">
      <w:pPr>
        <w:pStyle w:val="Normal-1"/>
        <w:rPr>
          <w:rFonts w:cs="Arial"/>
          <w:sz w:val="20"/>
          <w:szCs w:val="20"/>
        </w:rPr>
      </w:pPr>
      <w:r w:rsidRPr="00033E05">
        <w:rPr>
          <w:rFonts w:cs="Arial"/>
          <w:sz w:val="20"/>
          <w:szCs w:val="20"/>
        </w:rPr>
        <w:t>Pour les entreprises intervenant de façon exceptionnelle, cette obligation peut être dérogée sous réserve d’êtr</w:t>
      </w:r>
      <w:r w:rsidR="000557D8" w:rsidRPr="00033E05">
        <w:rPr>
          <w:rFonts w:cs="Arial"/>
          <w:sz w:val="20"/>
          <w:szCs w:val="20"/>
        </w:rPr>
        <w:t>e accompagné en permanence par un</w:t>
      </w:r>
      <w:r w:rsidRPr="00033E05">
        <w:rPr>
          <w:rFonts w:cs="Arial"/>
          <w:sz w:val="20"/>
          <w:szCs w:val="20"/>
        </w:rPr>
        <w:t xml:space="preserve"> personnel </w:t>
      </w:r>
      <w:r w:rsidR="002B733A" w:rsidRPr="00033E05">
        <w:rPr>
          <w:rFonts w:cs="Arial"/>
          <w:sz w:val="20"/>
          <w:szCs w:val="20"/>
        </w:rPr>
        <w:t>Nyrstar</w:t>
      </w:r>
      <w:r w:rsidRPr="00033E05">
        <w:rPr>
          <w:rFonts w:cs="Arial"/>
          <w:sz w:val="20"/>
          <w:szCs w:val="20"/>
        </w:rPr>
        <w:t>, après validation du service Sécurité.</w:t>
      </w:r>
    </w:p>
    <w:p w14:paraId="1F19F8CE" w14:textId="77777777" w:rsidR="00F01BD3" w:rsidRPr="00033E05" w:rsidRDefault="00F01BD3" w:rsidP="00112987">
      <w:pPr>
        <w:pStyle w:val="Heading3"/>
        <w:tabs>
          <w:tab w:val="clear" w:pos="720"/>
          <w:tab w:val="num" w:pos="1701"/>
        </w:tabs>
        <w:spacing w:after="120"/>
        <w:ind w:left="1701"/>
        <w:rPr>
          <w:rFonts w:cs="Arial"/>
        </w:rPr>
      </w:pPr>
      <w:bookmarkStart w:id="634" w:name="_Toc466284824"/>
      <w:bookmarkStart w:id="635" w:name="_Toc466295809"/>
      <w:r w:rsidRPr="00033E05">
        <w:rPr>
          <w:rFonts w:cs="Arial"/>
        </w:rPr>
        <w:t>Consignations</w:t>
      </w:r>
      <w:bookmarkEnd w:id="634"/>
      <w:bookmarkEnd w:id="635"/>
      <w:r w:rsidRPr="00033E05">
        <w:rPr>
          <w:rFonts w:cs="Arial"/>
        </w:rPr>
        <w:t xml:space="preserve"> </w:t>
      </w:r>
    </w:p>
    <w:p w14:paraId="426AB3E7" w14:textId="77777777" w:rsidR="00BD18F6" w:rsidRPr="00033E05" w:rsidRDefault="00F01BD3" w:rsidP="00BD18F6">
      <w:pPr>
        <w:pStyle w:val="Normal-1"/>
        <w:rPr>
          <w:rFonts w:cs="Arial"/>
          <w:sz w:val="20"/>
          <w:szCs w:val="20"/>
        </w:rPr>
      </w:pPr>
      <w:r w:rsidRPr="00033E05">
        <w:rPr>
          <w:rFonts w:cs="Arial"/>
          <w:sz w:val="20"/>
          <w:szCs w:val="20"/>
        </w:rPr>
        <w:t xml:space="preserve">La procédure </w:t>
      </w:r>
      <w:r w:rsidR="002B733A" w:rsidRPr="00033E05">
        <w:rPr>
          <w:rFonts w:cs="Arial"/>
          <w:sz w:val="20"/>
          <w:szCs w:val="20"/>
        </w:rPr>
        <w:t>Nyrstar</w:t>
      </w:r>
      <w:r w:rsidRPr="00033E05">
        <w:rPr>
          <w:rFonts w:cs="Arial"/>
          <w:sz w:val="20"/>
          <w:szCs w:val="20"/>
        </w:rPr>
        <w:t xml:space="preserve"> impose que chaque intervenant appose un cadenas nominatif de couleur noire sur la boîte de consignations </w:t>
      </w:r>
      <w:r w:rsidR="002B733A" w:rsidRPr="00033E05">
        <w:rPr>
          <w:rFonts w:cs="Arial"/>
          <w:sz w:val="20"/>
          <w:szCs w:val="20"/>
        </w:rPr>
        <w:t>Nyrstar</w:t>
      </w:r>
      <w:r w:rsidRPr="00033E05">
        <w:rPr>
          <w:rFonts w:cs="Arial"/>
          <w:sz w:val="20"/>
          <w:szCs w:val="20"/>
        </w:rPr>
        <w:t xml:space="preserve">, associée aux travaux à réaliser. Une copie de la fiche de consignation leur est donnée. Il est de la responsabilité du chef de chantier de vérifier l’absence des énergies avant le début des travaux. </w:t>
      </w:r>
      <w:bookmarkStart w:id="636" w:name="_Toc451959233"/>
      <w:bookmarkStart w:id="637" w:name="_Toc457307786"/>
      <w:bookmarkStart w:id="638" w:name="_Toc457308660"/>
      <w:bookmarkStart w:id="639" w:name="_Toc457309048"/>
      <w:bookmarkStart w:id="640" w:name="_Toc457313841"/>
      <w:bookmarkStart w:id="641" w:name="_Toc457313961"/>
      <w:bookmarkStart w:id="642" w:name="_Toc457314081"/>
      <w:bookmarkStart w:id="643" w:name="_Toc457315407"/>
      <w:bookmarkStart w:id="644" w:name="_Toc457315526"/>
      <w:bookmarkStart w:id="645" w:name="_Toc457315645"/>
      <w:bookmarkStart w:id="646" w:name="_Toc326770956"/>
      <w:bookmarkStart w:id="647" w:name="_Toc451958241"/>
      <w:bookmarkStart w:id="648" w:name="_Toc451958353"/>
      <w:bookmarkStart w:id="649" w:name="_Toc451958462"/>
      <w:bookmarkStart w:id="650" w:name="_Toc451958571"/>
      <w:bookmarkStart w:id="651" w:name="_Toc451958678"/>
      <w:bookmarkStart w:id="652" w:name="_Toc451958869"/>
      <w:bookmarkStart w:id="653" w:name="_Toc451959234"/>
      <w:bookmarkStart w:id="654" w:name="_Toc457307787"/>
      <w:bookmarkStart w:id="655" w:name="_Toc457308661"/>
      <w:bookmarkStart w:id="656" w:name="_Toc457309049"/>
      <w:bookmarkStart w:id="657" w:name="_Toc457313842"/>
      <w:bookmarkStart w:id="658" w:name="_Toc457313962"/>
      <w:bookmarkStart w:id="659" w:name="_Toc457314082"/>
      <w:bookmarkStart w:id="660" w:name="_Toc457315408"/>
      <w:bookmarkStart w:id="661" w:name="_Toc457315527"/>
      <w:bookmarkStart w:id="662" w:name="_Toc457315646"/>
      <w:bookmarkStart w:id="663" w:name="_Toc46628482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1284802F" w14:textId="77777777" w:rsidR="00B21EF3" w:rsidRPr="00033E05" w:rsidRDefault="00B21EF3" w:rsidP="00BD18F6">
      <w:pPr>
        <w:pStyle w:val="Heading3"/>
        <w:tabs>
          <w:tab w:val="clear" w:pos="720"/>
          <w:tab w:val="num" w:pos="1701"/>
        </w:tabs>
        <w:spacing w:after="120"/>
        <w:ind w:left="1701"/>
        <w:rPr>
          <w:rFonts w:cs="Arial"/>
        </w:rPr>
      </w:pPr>
      <w:bookmarkStart w:id="664" w:name="_Toc466295810"/>
      <w:r w:rsidRPr="00033E05">
        <w:rPr>
          <w:rFonts w:cs="Arial"/>
        </w:rPr>
        <w:t>Protection individuelle </w:t>
      </w:r>
      <w:r w:rsidR="00FC79B1" w:rsidRPr="00033E05">
        <w:rPr>
          <w:rFonts w:cs="Arial"/>
        </w:rPr>
        <w:t>(EPI)</w:t>
      </w:r>
      <w:bookmarkEnd w:id="663"/>
      <w:bookmarkEnd w:id="664"/>
      <w:r w:rsidR="00FC79B1" w:rsidRPr="00033E05">
        <w:rPr>
          <w:rFonts w:cs="Arial"/>
        </w:rPr>
        <w:t xml:space="preserve"> </w:t>
      </w:r>
    </w:p>
    <w:p w14:paraId="003647B2" w14:textId="77777777" w:rsidR="006120DF" w:rsidRPr="00033E05" w:rsidRDefault="009667E5">
      <w:pPr>
        <w:pStyle w:val="Normal-1"/>
        <w:rPr>
          <w:rFonts w:cs="Arial"/>
          <w:sz w:val="20"/>
          <w:szCs w:val="20"/>
        </w:rPr>
      </w:pPr>
      <w:r w:rsidRPr="00033E05">
        <w:rPr>
          <w:rFonts w:cs="Arial"/>
          <w:sz w:val="20"/>
          <w:szCs w:val="20"/>
        </w:rPr>
        <w:t xml:space="preserve">Dès son entrée sur le site, le personnel </w:t>
      </w:r>
      <w:r w:rsidR="006120DF" w:rsidRPr="00033E05">
        <w:rPr>
          <w:rFonts w:cs="Arial"/>
          <w:sz w:val="20"/>
          <w:szCs w:val="20"/>
        </w:rPr>
        <w:t>des entreprises extér</w:t>
      </w:r>
      <w:r w:rsidR="00F7365E" w:rsidRPr="00033E05">
        <w:rPr>
          <w:rFonts w:cs="Arial"/>
          <w:sz w:val="20"/>
          <w:szCs w:val="20"/>
        </w:rPr>
        <w:t>ieures d</w:t>
      </w:r>
      <w:r w:rsidR="00FE3C2F" w:rsidRPr="00033E05">
        <w:rPr>
          <w:rFonts w:cs="Arial"/>
          <w:sz w:val="20"/>
          <w:szCs w:val="20"/>
        </w:rPr>
        <w:t>oit</w:t>
      </w:r>
      <w:r w:rsidR="00AB79CB" w:rsidRPr="00033E05">
        <w:rPr>
          <w:rFonts w:cs="Arial"/>
          <w:sz w:val="20"/>
          <w:szCs w:val="20"/>
        </w:rPr>
        <w:t xml:space="preserve"> porter </w:t>
      </w:r>
      <w:r w:rsidR="00B666EE" w:rsidRPr="00033E05">
        <w:rPr>
          <w:rFonts w:cs="Arial"/>
          <w:sz w:val="20"/>
          <w:szCs w:val="20"/>
        </w:rPr>
        <w:t>les EPI de base</w:t>
      </w:r>
      <w:r w:rsidR="006120DF" w:rsidRPr="00033E05">
        <w:rPr>
          <w:rFonts w:cs="Arial"/>
          <w:sz w:val="20"/>
          <w:szCs w:val="20"/>
        </w:rPr>
        <w:t> :</w:t>
      </w:r>
    </w:p>
    <w:p w14:paraId="3D69291E" w14:textId="77777777" w:rsidR="006120DF" w:rsidRPr="00033E05" w:rsidRDefault="006120DF" w:rsidP="00B16BA5">
      <w:pPr>
        <w:pStyle w:val="Normal-1"/>
        <w:numPr>
          <w:ilvl w:val="0"/>
          <w:numId w:val="23"/>
        </w:numPr>
        <w:rPr>
          <w:rFonts w:cs="Arial"/>
          <w:sz w:val="20"/>
          <w:szCs w:val="20"/>
        </w:rPr>
      </w:pPr>
      <w:r w:rsidRPr="00033E05">
        <w:rPr>
          <w:rFonts w:cs="Arial"/>
          <w:sz w:val="20"/>
          <w:szCs w:val="20"/>
        </w:rPr>
        <w:t>Un casque</w:t>
      </w:r>
      <w:r w:rsidR="00B666EE" w:rsidRPr="00033E05">
        <w:rPr>
          <w:rFonts w:cs="Arial"/>
          <w:sz w:val="20"/>
          <w:szCs w:val="20"/>
        </w:rPr>
        <w:t>,</w:t>
      </w:r>
    </w:p>
    <w:p w14:paraId="065B393F" w14:textId="77777777" w:rsidR="006120DF" w:rsidRPr="00033E05" w:rsidRDefault="006120DF" w:rsidP="00B16BA5">
      <w:pPr>
        <w:pStyle w:val="Normal-1"/>
        <w:numPr>
          <w:ilvl w:val="0"/>
          <w:numId w:val="23"/>
        </w:numPr>
        <w:rPr>
          <w:rFonts w:cs="Arial"/>
          <w:sz w:val="20"/>
          <w:szCs w:val="20"/>
        </w:rPr>
      </w:pPr>
      <w:r w:rsidRPr="00033E05">
        <w:rPr>
          <w:rFonts w:cs="Arial"/>
          <w:sz w:val="20"/>
          <w:szCs w:val="20"/>
        </w:rPr>
        <w:t xml:space="preserve">Des lunettes </w:t>
      </w:r>
      <w:r w:rsidR="00B666EE" w:rsidRPr="00033E05">
        <w:rPr>
          <w:rFonts w:cs="Arial"/>
          <w:sz w:val="20"/>
          <w:szCs w:val="20"/>
        </w:rPr>
        <w:t xml:space="preserve">de sécurité avec une </w:t>
      </w:r>
      <w:r w:rsidRPr="00033E05">
        <w:rPr>
          <w:rFonts w:cs="Arial"/>
          <w:sz w:val="20"/>
          <w:szCs w:val="20"/>
        </w:rPr>
        <w:t>protection latérale</w:t>
      </w:r>
      <w:r w:rsidR="00B666EE" w:rsidRPr="00033E05">
        <w:rPr>
          <w:rFonts w:cs="Arial"/>
          <w:sz w:val="20"/>
          <w:szCs w:val="20"/>
        </w:rPr>
        <w:t>,</w:t>
      </w:r>
    </w:p>
    <w:p w14:paraId="74AFE37A" w14:textId="77777777" w:rsidR="006120DF" w:rsidRPr="00033E05" w:rsidRDefault="006120DF" w:rsidP="00B16BA5">
      <w:pPr>
        <w:pStyle w:val="Normal-1"/>
        <w:numPr>
          <w:ilvl w:val="0"/>
          <w:numId w:val="23"/>
        </w:numPr>
        <w:rPr>
          <w:rFonts w:cs="Arial"/>
          <w:sz w:val="20"/>
          <w:szCs w:val="20"/>
        </w:rPr>
      </w:pPr>
      <w:r w:rsidRPr="00033E05">
        <w:rPr>
          <w:rFonts w:cs="Arial"/>
          <w:sz w:val="20"/>
          <w:szCs w:val="20"/>
        </w:rPr>
        <w:t xml:space="preserve">Des vêtements de travail </w:t>
      </w:r>
      <w:r w:rsidR="00DC6B36" w:rsidRPr="00033E05">
        <w:rPr>
          <w:rFonts w:cs="Arial"/>
          <w:sz w:val="20"/>
          <w:szCs w:val="20"/>
        </w:rPr>
        <w:t xml:space="preserve">antistatique </w:t>
      </w:r>
      <w:r w:rsidR="00D759E2" w:rsidRPr="00033E05">
        <w:rPr>
          <w:rFonts w:cs="Arial"/>
          <w:sz w:val="20"/>
          <w:szCs w:val="20"/>
        </w:rPr>
        <w:t>haute visibilité, manches longues</w:t>
      </w:r>
      <w:r w:rsidR="00F7365E" w:rsidRPr="00033E05">
        <w:rPr>
          <w:rFonts w:cs="Arial"/>
          <w:sz w:val="20"/>
          <w:szCs w:val="20"/>
        </w:rPr>
        <w:t>, pantalon de travail (pas de short, bermuda…)</w:t>
      </w:r>
      <w:r w:rsidR="00986C5D" w:rsidRPr="00033E05">
        <w:rPr>
          <w:rFonts w:cs="Arial"/>
          <w:sz w:val="20"/>
          <w:szCs w:val="20"/>
        </w:rPr>
        <w:t xml:space="preserve"> </w:t>
      </w:r>
      <w:r w:rsidR="00D759E2" w:rsidRPr="00033E05">
        <w:rPr>
          <w:rFonts w:cs="Arial"/>
          <w:sz w:val="20"/>
          <w:szCs w:val="20"/>
        </w:rPr>
        <w:t xml:space="preserve">et </w:t>
      </w:r>
      <w:r w:rsidRPr="00033E05">
        <w:rPr>
          <w:rFonts w:cs="Arial"/>
          <w:sz w:val="20"/>
          <w:szCs w:val="20"/>
        </w:rPr>
        <w:t xml:space="preserve">adaptés aux </w:t>
      </w:r>
      <w:r w:rsidR="00B666EE" w:rsidRPr="00033E05">
        <w:rPr>
          <w:rFonts w:cs="Arial"/>
          <w:sz w:val="20"/>
          <w:szCs w:val="20"/>
        </w:rPr>
        <w:t>tâches</w:t>
      </w:r>
      <w:r w:rsidRPr="00033E05">
        <w:rPr>
          <w:rFonts w:cs="Arial"/>
          <w:sz w:val="20"/>
          <w:szCs w:val="20"/>
        </w:rPr>
        <w:t xml:space="preserve"> à accomplir</w:t>
      </w:r>
      <w:r w:rsidR="00FE3C2F" w:rsidRPr="00033E05">
        <w:rPr>
          <w:rFonts w:cs="Arial"/>
          <w:sz w:val="20"/>
          <w:szCs w:val="20"/>
        </w:rPr>
        <w:t>,</w:t>
      </w:r>
    </w:p>
    <w:p w14:paraId="1AB6A500" w14:textId="77777777" w:rsidR="006120DF" w:rsidRPr="00033E05" w:rsidRDefault="006120DF" w:rsidP="00B16BA5">
      <w:pPr>
        <w:pStyle w:val="Normal-1"/>
        <w:numPr>
          <w:ilvl w:val="0"/>
          <w:numId w:val="23"/>
        </w:numPr>
        <w:rPr>
          <w:rFonts w:cs="Arial"/>
          <w:sz w:val="20"/>
          <w:szCs w:val="20"/>
        </w:rPr>
      </w:pPr>
      <w:r w:rsidRPr="00033E05">
        <w:rPr>
          <w:rFonts w:cs="Arial"/>
          <w:sz w:val="20"/>
          <w:szCs w:val="20"/>
        </w:rPr>
        <w:t xml:space="preserve">Des chaussures </w:t>
      </w:r>
      <w:r w:rsidR="008653F8" w:rsidRPr="00033E05">
        <w:rPr>
          <w:rFonts w:cs="Arial"/>
          <w:sz w:val="20"/>
          <w:szCs w:val="20"/>
        </w:rPr>
        <w:t xml:space="preserve">montantes </w:t>
      </w:r>
      <w:r w:rsidRPr="00033E05">
        <w:rPr>
          <w:rFonts w:cs="Arial"/>
          <w:sz w:val="20"/>
          <w:szCs w:val="20"/>
        </w:rPr>
        <w:t>de sécurité</w:t>
      </w:r>
      <w:r w:rsidR="00B666EE" w:rsidRPr="00033E05">
        <w:rPr>
          <w:rFonts w:cs="Arial"/>
          <w:sz w:val="20"/>
          <w:szCs w:val="20"/>
        </w:rPr>
        <w:t xml:space="preserve"> S3</w:t>
      </w:r>
      <w:r w:rsidR="00FE3C2F" w:rsidRPr="00033E05">
        <w:rPr>
          <w:rFonts w:cs="Arial"/>
          <w:sz w:val="20"/>
          <w:szCs w:val="20"/>
        </w:rPr>
        <w:t>.</w:t>
      </w:r>
    </w:p>
    <w:p w14:paraId="6BE4B735" w14:textId="77777777" w:rsidR="00B21EF3" w:rsidRPr="00033E05" w:rsidRDefault="008653F8">
      <w:pPr>
        <w:pStyle w:val="Normal-1"/>
        <w:rPr>
          <w:rFonts w:cs="Arial"/>
          <w:sz w:val="20"/>
          <w:szCs w:val="20"/>
        </w:rPr>
      </w:pPr>
      <w:r w:rsidRPr="00033E05">
        <w:rPr>
          <w:rFonts w:cs="Arial"/>
          <w:sz w:val="20"/>
          <w:szCs w:val="20"/>
        </w:rPr>
        <w:t>Les EPI spécifiques liés aux travaux à réaliser sont indiqués dans le PdP, le chef de chantier d</w:t>
      </w:r>
      <w:r w:rsidR="00FE3C2F" w:rsidRPr="00033E05">
        <w:rPr>
          <w:rFonts w:cs="Arial"/>
          <w:sz w:val="20"/>
          <w:szCs w:val="20"/>
        </w:rPr>
        <w:t>oit</w:t>
      </w:r>
      <w:r w:rsidRPr="00033E05">
        <w:rPr>
          <w:rFonts w:cs="Arial"/>
          <w:sz w:val="20"/>
          <w:szCs w:val="20"/>
        </w:rPr>
        <w:t xml:space="preserve"> s’assurer de l</w:t>
      </w:r>
      <w:r w:rsidR="007E2346" w:rsidRPr="00033E05">
        <w:rPr>
          <w:rFonts w:cs="Arial"/>
          <w:sz w:val="20"/>
          <w:szCs w:val="20"/>
        </w:rPr>
        <w:t>eurs</w:t>
      </w:r>
      <w:r w:rsidRPr="00033E05">
        <w:rPr>
          <w:rFonts w:cs="Arial"/>
          <w:sz w:val="20"/>
          <w:szCs w:val="20"/>
        </w:rPr>
        <w:t xml:space="preserve"> présence</w:t>
      </w:r>
      <w:r w:rsidR="00FE3C2F" w:rsidRPr="00033E05">
        <w:rPr>
          <w:rFonts w:cs="Arial"/>
          <w:sz w:val="20"/>
          <w:szCs w:val="20"/>
        </w:rPr>
        <w:t>s</w:t>
      </w:r>
      <w:r w:rsidRPr="00033E05">
        <w:rPr>
          <w:rFonts w:cs="Arial"/>
          <w:sz w:val="20"/>
          <w:szCs w:val="20"/>
        </w:rPr>
        <w:t xml:space="preserve"> en qualité et/ou quantité pour équiper l’ensemble de son personnel.</w:t>
      </w:r>
    </w:p>
    <w:p w14:paraId="40554DA9" w14:textId="77777777" w:rsidR="00B21EF3" w:rsidRPr="00033E05" w:rsidRDefault="00B21EF3" w:rsidP="00112987">
      <w:pPr>
        <w:pStyle w:val="Heading3"/>
        <w:tabs>
          <w:tab w:val="clear" w:pos="720"/>
          <w:tab w:val="num" w:pos="1701"/>
        </w:tabs>
        <w:spacing w:after="120"/>
        <w:ind w:left="1701"/>
        <w:rPr>
          <w:rFonts w:cs="Arial"/>
        </w:rPr>
      </w:pPr>
      <w:bookmarkStart w:id="665" w:name="_Toc326770492"/>
      <w:bookmarkStart w:id="666" w:name="_Toc326770958"/>
      <w:bookmarkStart w:id="667" w:name="_Toc451958243"/>
      <w:bookmarkStart w:id="668" w:name="_Toc451958355"/>
      <w:bookmarkStart w:id="669" w:name="_Toc451958464"/>
      <w:bookmarkStart w:id="670" w:name="_Toc451958573"/>
      <w:bookmarkStart w:id="671" w:name="_Toc451958680"/>
      <w:bookmarkStart w:id="672" w:name="_Toc451958871"/>
      <w:bookmarkStart w:id="673" w:name="_Toc451959236"/>
      <w:bookmarkStart w:id="674" w:name="_Toc457307789"/>
      <w:bookmarkStart w:id="675" w:name="_Toc457308663"/>
      <w:bookmarkStart w:id="676" w:name="_Toc457309051"/>
      <w:bookmarkStart w:id="677" w:name="_Toc457313844"/>
      <w:bookmarkStart w:id="678" w:name="_Toc457313964"/>
      <w:bookmarkStart w:id="679" w:name="_Toc457314084"/>
      <w:bookmarkStart w:id="680" w:name="_Toc457315410"/>
      <w:bookmarkStart w:id="681" w:name="_Toc457315529"/>
      <w:bookmarkStart w:id="682" w:name="_Toc457315648"/>
      <w:bookmarkStart w:id="683" w:name="_Toc326770493"/>
      <w:bookmarkStart w:id="684" w:name="_Toc326770959"/>
      <w:bookmarkStart w:id="685" w:name="_Toc451958244"/>
      <w:bookmarkStart w:id="686" w:name="_Toc451958356"/>
      <w:bookmarkStart w:id="687" w:name="_Toc451958465"/>
      <w:bookmarkStart w:id="688" w:name="_Toc451958574"/>
      <w:bookmarkStart w:id="689" w:name="_Toc451958681"/>
      <w:bookmarkStart w:id="690" w:name="_Toc451958872"/>
      <w:bookmarkStart w:id="691" w:name="_Toc451959237"/>
      <w:bookmarkStart w:id="692" w:name="_Toc457307790"/>
      <w:bookmarkStart w:id="693" w:name="_Toc457308664"/>
      <w:bookmarkStart w:id="694" w:name="_Toc457309052"/>
      <w:bookmarkStart w:id="695" w:name="_Toc457313845"/>
      <w:bookmarkStart w:id="696" w:name="_Toc457313965"/>
      <w:bookmarkStart w:id="697" w:name="_Toc457314085"/>
      <w:bookmarkStart w:id="698" w:name="_Toc457315411"/>
      <w:bookmarkStart w:id="699" w:name="_Toc457315530"/>
      <w:bookmarkStart w:id="700" w:name="_Toc457315649"/>
      <w:bookmarkStart w:id="701" w:name="_Toc326770494"/>
      <w:bookmarkStart w:id="702" w:name="_Toc326770960"/>
      <w:bookmarkStart w:id="703" w:name="_Toc451958245"/>
      <w:bookmarkStart w:id="704" w:name="_Toc451958357"/>
      <w:bookmarkStart w:id="705" w:name="_Toc451958466"/>
      <w:bookmarkStart w:id="706" w:name="_Toc451958575"/>
      <w:bookmarkStart w:id="707" w:name="_Toc451958682"/>
      <w:bookmarkStart w:id="708" w:name="_Toc451958873"/>
      <w:bookmarkStart w:id="709" w:name="_Toc451959238"/>
      <w:bookmarkStart w:id="710" w:name="_Toc457307791"/>
      <w:bookmarkStart w:id="711" w:name="_Toc457308665"/>
      <w:bookmarkStart w:id="712" w:name="_Toc457309053"/>
      <w:bookmarkStart w:id="713" w:name="_Toc457313846"/>
      <w:bookmarkStart w:id="714" w:name="_Toc457313966"/>
      <w:bookmarkStart w:id="715" w:name="_Toc457314086"/>
      <w:bookmarkStart w:id="716" w:name="_Toc457315412"/>
      <w:bookmarkStart w:id="717" w:name="_Toc457315531"/>
      <w:bookmarkStart w:id="718" w:name="_Toc457315650"/>
      <w:bookmarkStart w:id="719" w:name="_Toc326770495"/>
      <w:bookmarkStart w:id="720" w:name="_Toc326770961"/>
      <w:bookmarkStart w:id="721" w:name="_Toc451958246"/>
      <w:bookmarkStart w:id="722" w:name="_Toc451958358"/>
      <w:bookmarkStart w:id="723" w:name="_Toc451958467"/>
      <w:bookmarkStart w:id="724" w:name="_Toc451958576"/>
      <w:bookmarkStart w:id="725" w:name="_Toc451958683"/>
      <w:bookmarkStart w:id="726" w:name="_Toc451958874"/>
      <w:bookmarkStart w:id="727" w:name="_Toc451959239"/>
      <w:bookmarkStart w:id="728" w:name="_Toc457307792"/>
      <w:bookmarkStart w:id="729" w:name="_Toc457308666"/>
      <w:bookmarkStart w:id="730" w:name="_Toc457309054"/>
      <w:bookmarkStart w:id="731" w:name="_Toc457313847"/>
      <w:bookmarkStart w:id="732" w:name="_Toc457313967"/>
      <w:bookmarkStart w:id="733" w:name="_Toc457314087"/>
      <w:bookmarkStart w:id="734" w:name="_Toc457315413"/>
      <w:bookmarkStart w:id="735" w:name="_Toc457315532"/>
      <w:bookmarkStart w:id="736" w:name="_Toc457315651"/>
      <w:bookmarkStart w:id="737" w:name="_Toc326770496"/>
      <w:bookmarkStart w:id="738" w:name="_Toc326770962"/>
      <w:bookmarkStart w:id="739" w:name="_Toc451958247"/>
      <w:bookmarkStart w:id="740" w:name="_Toc451958359"/>
      <w:bookmarkStart w:id="741" w:name="_Toc451958468"/>
      <w:bookmarkStart w:id="742" w:name="_Toc451958577"/>
      <w:bookmarkStart w:id="743" w:name="_Toc451958684"/>
      <w:bookmarkStart w:id="744" w:name="_Toc451958875"/>
      <w:bookmarkStart w:id="745" w:name="_Toc451959240"/>
      <w:bookmarkStart w:id="746" w:name="_Toc457307793"/>
      <w:bookmarkStart w:id="747" w:name="_Toc457308667"/>
      <w:bookmarkStart w:id="748" w:name="_Toc457309055"/>
      <w:bookmarkStart w:id="749" w:name="_Toc457313848"/>
      <w:bookmarkStart w:id="750" w:name="_Toc457313968"/>
      <w:bookmarkStart w:id="751" w:name="_Toc457314088"/>
      <w:bookmarkStart w:id="752" w:name="_Toc457315414"/>
      <w:bookmarkStart w:id="753" w:name="_Toc457315533"/>
      <w:bookmarkStart w:id="754" w:name="_Toc457315652"/>
      <w:bookmarkStart w:id="755" w:name="_Toc326770497"/>
      <w:bookmarkStart w:id="756" w:name="_Toc326770963"/>
      <w:bookmarkStart w:id="757" w:name="_Toc451958248"/>
      <w:bookmarkStart w:id="758" w:name="_Toc451958360"/>
      <w:bookmarkStart w:id="759" w:name="_Toc451958469"/>
      <w:bookmarkStart w:id="760" w:name="_Toc451958578"/>
      <w:bookmarkStart w:id="761" w:name="_Toc451958685"/>
      <w:bookmarkStart w:id="762" w:name="_Toc451958876"/>
      <w:bookmarkStart w:id="763" w:name="_Toc451959241"/>
      <w:bookmarkStart w:id="764" w:name="_Toc457307794"/>
      <w:bookmarkStart w:id="765" w:name="_Toc457308668"/>
      <w:bookmarkStart w:id="766" w:name="_Toc457309056"/>
      <w:bookmarkStart w:id="767" w:name="_Toc457313849"/>
      <w:bookmarkStart w:id="768" w:name="_Toc457313969"/>
      <w:bookmarkStart w:id="769" w:name="_Toc457314089"/>
      <w:bookmarkStart w:id="770" w:name="_Toc457315415"/>
      <w:bookmarkStart w:id="771" w:name="_Toc457315534"/>
      <w:bookmarkStart w:id="772" w:name="_Toc457315653"/>
      <w:bookmarkStart w:id="773" w:name="_Toc326770498"/>
      <w:bookmarkStart w:id="774" w:name="_Toc326770964"/>
      <w:bookmarkStart w:id="775" w:name="_Toc451958249"/>
      <w:bookmarkStart w:id="776" w:name="_Toc451958361"/>
      <w:bookmarkStart w:id="777" w:name="_Toc451958470"/>
      <w:bookmarkStart w:id="778" w:name="_Toc451958579"/>
      <w:bookmarkStart w:id="779" w:name="_Toc451958686"/>
      <w:bookmarkStart w:id="780" w:name="_Toc451958877"/>
      <w:bookmarkStart w:id="781" w:name="_Toc451959242"/>
      <w:bookmarkStart w:id="782" w:name="_Toc457307795"/>
      <w:bookmarkStart w:id="783" w:name="_Toc457308669"/>
      <w:bookmarkStart w:id="784" w:name="_Toc457309057"/>
      <w:bookmarkStart w:id="785" w:name="_Toc457313850"/>
      <w:bookmarkStart w:id="786" w:name="_Toc457313970"/>
      <w:bookmarkStart w:id="787" w:name="_Toc457314090"/>
      <w:bookmarkStart w:id="788" w:name="_Toc457315416"/>
      <w:bookmarkStart w:id="789" w:name="_Toc457315535"/>
      <w:bookmarkStart w:id="790" w:name="_Toc457315654"/>
      <w:bookmarkStart w:id="791" w:name="_Toc466284826"/>
      <w:bookmarkStart w:id="792" w:name="_Toc466295811"/>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033E05">
        <w:rPr>
          <w:rFonts w:cs="Arial"/>
        </w:rPr>
        <w:t>Ascenseurs, monte-charge</w:t>
      </w:r>
      <w:bookmarkEnd w:id="791"/>
      <w:bookmarkEnd w:id="792"/>
      <w:r w:rsidRPr="00033E05">
        <w:rPr>
          <w:rFonts w:cs="Arial"/>
        </w:rPr>
        <w:t> </w:t>
      </w:r>
    </w:p>
    <w:p w14:paraId="23912B55" w14:textId="77777777" w:rsidR="00B21EF3" w:rsidRPr="00033E05" w:rsidRDefault="00B21EF3">
      <w:pPr>
        <w:pStyle w:val="Normal-1"/>
        <w:rPr>
          <w:rFonts w:cs="Arial"/>
          <w:sz w:val="20"/>
          <w:szCs w:val="20"/>
        </w:rPr>
      </w:pPr>
      <w:r w:rsidRPr="00033E05">
        <w:rPr>
          <w:rFonts w:cs="Arial"/>
          <w:sz w:val="20"/>
          <w:szCs w:val="20"/>
        </w:rPr>
        <w:t>Respect du poids total en charge autorisé</w:t>
      </w:r>
      <w:r w:rsidR="00465CA5" w:rsidRPr="00033E05">
        <w:rPr>
          <w:rFonts w:cs="Arial"/>
          <w:sz w:val="20"/>
          <w:szCs w:val="20"/>
        </w:rPr>
        <w:t xml:space="preserve"> et autorisation du </w:t>
      </w:r>
      <w:r w:rsidR="00EF61A7" w:rsidRPr="00033E05">
        <w:rPr>
          <w:rFonts w:cs="Arial"/>
          <w:sz w:val="20"/>
          <w:szCs w:val="20"/>
        </w:rPr>
        <w:t>D</w:t>
      </w:r>
      <w:r w:rsidR="00B507CC" w:rsidRPr="00033E05">
        <w:rPr>
          <w:rFonts w:cs="Arial"/>
          <w:sz w:val="20"/>
          <w:szCs w:val="20"/>
        </w:rPr>
        <w:t>onneur d’ordre</w:t>
      </w:r>
      <w:r w:rsidR="00FE3C2F" w:rsidRPr="00033E05">
        <w:rPr>
          <w:rFonts w:cs="Arial"/>
          <w:sz w:val="20"/>
          <w:szCs w:val="20"/>
        </w:rPr>
        <w:t>s</w:t>
      </w:r>
      <w:r w:rsidR="00F90843" w:rsidRPr="00033E05">
        <w:rPr>
          <w:rFonts w:cs="Arial"/>
          <w:sz w:val="20"/>
          <w:szCs w:val="20"/>
        </w:rPr>
        <w:t xml:space="preserve"> </w:t>
      </w:r>
      <w:r w:rsidR="002B733A" w:rsidRPr="00033E05">
        <w:rPr>
          <w:rFonts w:cs="Arial"/>
          <w:sz w:val="20"/>
          <w:szCs w:val="20"/>
        </w:rPr>
        <w:t>Nyrstar</w:t>
      </w:r>
      <w:r w:rsidRPr="00033E05">
        <w:rPr>
          <w:rFonts w:cs="Arial"/>
          <w:sz w:val="20"/>
          <w:szCs w:val="20"/>
        </w:rPr>
        <w:t>.</w:t>
      </w:r>
    </w:p>
    <w:p w14:paraId="133814AD" w14:textId="77777777" w:rsidR="00B21EF3" w:rsidRPr="00033E05" w:rsidRDefault="00B21EF3" w:rsidP="00112987">
      <w:pPr>
        <w:pStyle w:val="Heading3"/>
        <w:tabs>
          <w:tab w:val="clear" w:pos="720"/>
          <w:tab w:val="num" w:pos="1701"/>
        </w:tabs>
        <w:spacing w:after="120"/>
        <w:ind w:left="1701"/>
        <w:rPr>
          <w:rFonts w:cs="Arial"/>
        </w:rPr>
      </w:pPr>
      <w:bookmarkStart w:id="793" w:name="_Toc326770500"/>
      <w:bookmarkStart w:id="794" w:name="_Toc326770966"/>
      <w:bookmarkStart w:id="795" w:name="_Toc451958251"/>
      <w:bookmarkStart w:id="796" w:name="_Toc451958363"/>
      <w:bookmarkStart w:id="797" w:name="_Toc451958472"/>
      <w:bookmarkStart w:id="798" w:name="_Toc451958581"/>
      <w:bookmarkStart w:id="799" w:name="_Toc451958688"/>
      <w:bookmarkStart w:id="800" w:name="_Toc451958879"/>
      <w:bookmarkStart w:id="801" w:name="_Toc451959244"/>
      <w:bookmarkStart w:id="802" w:name="_Toc457307797"/>
      <w:bookmarkStart w:id="803" w:name="_Toc457308671"/>
      <w:bookmarkStart w:id="804" w:name="_Toc457309059"/>
      <w:bookmarkStart w:id="805" w:name="_Toc457313852"/>
      <w:bookmarkStart w:id="806" w:name="_Toc457313972"/>
      <w:bookmarkStart w:id="807" w:name="_Toc457314092"/>
      <w:bookmarkStart w:id="808" w:name="_Toc457315418"/>
      <w:bookmarkStart w:id="809" w:name="_Toc457315537"/>
      <w:bookmarkStart w:id="810" w:name="_Toc457315656"/>
      <w:bookmarkStart w:id="811" w:name="_Toc326770501"/>
      <w:bookmarkStart w:id="812" w:name="_Toc326770967"/>
      <w:bookmarkStart w:id="813" w:name="_Toc451958252"/>
      <w:bookmarkStart w:id="814" w:name="_Toc451958364"/>
      <w:bookmarkStart w:id="815" w:name="_Toc451958473"/>
      <w:bookmarkStart w:id="816" w:name="_Toc451958582"/>
      <w:bookmarkStart w:id="817" w:name="_Toc451958689"/>
      <w:bookmarkStart w:id="818" w:name="_Toc451958880"/>
      <w:bookmarkStart w:id="819" w:name="_Toc451959245"/>
      <w:bookmarkStart w:id="820" w:name="_Toc457307798"/>
      <w:bookmarkStart w:id="821" w:name="_Toc457308672"/>
      <w:bookmarkStart w:id="822" w:name="_Toc457309060"/>
      <w:bookmarkStart w:id="823" w:name="_Toc457313853"/>
      <w:bookmarkStart w:id="824" w:name="_Toc457313973"/>
      <w:bookmarkStart w:id="825" w:name="_Toc457314093"/>
      <w:bookmarkStart w:id="826" w:name="_Toc457315419"/>
      <w:bookmarkStart w:id="827" w:name="_Toc457315538"/>
      <w:bookmarkStart w:id="828" w:name="_Toc457315657"/>
      <w:bookmarkStart w:id="829" w:name="_Toc326770502"/>
      <w:bookmarkStart w:id="830" w:name="_Toc326770968"/>
      <w:bookmarkStart w:id="831" w:name="_Toc451958253"/>
      <w:bookmarkStart w:id="832" w:name="_Toc451958365"/>
      <w:bookmarkStart w:id="833" w:name="_Toc451958474"/>
      <w:bookmarkStart w:id="834" w:name="_Toc451958583"/>
      <w:bookmarkStart w:id="835" w:name="_Toc451958690"/>
      <w:bookmarkStart w:id="836" w:name="_Toc451958881"/>
      <w:bookmarkStart w:id="837" w:name="_Toc451959246"/>
      <w:bookmarkStart w:id="838" w:name="_Toc457307799"/>
      <w:bookmarkStart w:id="839" w:name="_Toc457308673"/>
      <w:bookmarkStart w:id="840" w:name="_Toc457309061"/>
      <w:bookmarkStart w:id="841" w:name="_Toc457313854"/>
      <w:bookmarkStart w:id="842" w:name="_Toc457313974"/>
      <w:bookmarkStart w:id="843" w:name="_Toc457314094"/>
      <w:bookmarkStart w:id="844" w:name="_Toc457315420"/>
      <w:bookmarkStart w:id="845" w:name="_Toc457315539"/>
      <w:bookmarkStart w:id="846" w:name="_Toc457315658"/>
      <w:bookmarkStart w:id="847" w:name="_Toc466284827"/>
      <w:bookmarkStart w:id="848" w:name="_Toc46629581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sidRPr="00033E05">
        <w:rPr>
          <w:rFonts w:cs="Arial"/>
        </w:rPr>
        <w:t>Outillage et matériels</w:t>
      </w:r>
      <w:bookmarkEnd w:id="847"/>
      <w:bookmarkEnd w:id="848"/>
      <w:r w:rsidRPr="00033E05">
        <w:rPr>
          <w:rFonts w:cs="Arial"/>
        </w:rPr>
        <w:t> </w:t>
      </w:r>
    </w:p>
    <w:p w14:paraId="697DFE8C" w14:textId="77777777" w:rsidR="00B21EF3" w:rsidRPr="00033E05" w:rsidRDefault="000C0895" w:rsidP="00CD31EE">
      <w:pPr>
        <w:pStyle w:val="Normal-1"/>
        <w:rPr>
          <w:rFonts w:cs="Arial"/>
          <w:sz w:val="20"/>
          <w:szCs w:val="20"/>
        </w:rPr>
      </w:pPr>
      <w:r w:rsidRPr="00033E05">
        <w:rPr>
          <w:rFonts w:cs="Arial"/>
          <w:sz w:val="20"/>
          <w:szCs w:val="20"/>
        </w:rPr>
        <w:t xml:space="preserve">Les entreprises extérieures doivent être équipées des outillages nécessaires à la réalisation des travaux qui leur sont demandés. Sauf cas exceptionnel, </w:t>
      </w:r>
      <w:r w:rsidR="002B733A" w:rsidRPr="00033E05">
        <w:rPr>
          <w:rFonts w:cs="Arial"/>
          <w:sz w:val="20"/>
          <w:szCs w:val="20"/>
        </w:rPr>
        <w:t>Nyrstar</w:t>
      </w:r>
      <w:r w:rsidRPr="00033E05">
        <w:rPr>
          <w:rFonts w:cs="Arial"/>
          <w:sz w:val="20"/>
          <w:szCs w:val="20"/>
        </w:rPr>
        <w:t xml:space="preserve"> ne met à disposition des entreprises aucun outillage.</w:t>
      </w:r>
    </w:p>
    <w:p w14:paraId="219B2890" w14:textId="77777777" w:rsidR="00B21EF3" w:rsidRPr="00033E05" w:rsidRDefault="00B21EF3" w:rsidP="00112987">
      <w:pPr>
        <w:pStyle w:val="Heading3"/>
        <w:tabs>
          <w:tab w:val="clear" w:pos="720"/>
          <w:tab w:val="num" w:pos="1701"/>
        </w:tabs>
        <w:spacing w:after="120"/>
        <w:ind w:left="1701"/>
        <w:rPr>
          <w:rFonts w:cs="Arial"/>
        </w:rPr>
      </w:pPr>
      <w:bookmarkStart w:id="849" w:name="_Toc466284828"/>
      <w:bookmarkStart w:id="850" w:name="_Toc466295813"/>
      <w:r w:rsidRPr="00033E05">
        <w:rPr>
          <w:rFonts w:cs="Arial"/>
        </w:rPr>
        <w:t>Installations électriques</w:t>
      </w:r>
      <w:bookmarkEnd w:id="849"/>
      <w:bookmarkEnd w:id="850"/>
      <w:r w:rsidRPr="00033E05">
        <w:rPr>
          <w:rFonts w:cs="Arial"/>
        </w:rPr>
        <w:t> </w:t>
      </w:r>
    </w:p>
    <w:p w14:paraId="586FDEC6" w14:textId="77777777" w:rsidR="00560345" w:rsidRPr="00033E05" w:rsidRDefault="00EF61A7" w:rsidP="00CD31EE">
      <w:pPr>
        <w:pStyle w:val="Normal-1"/>
        <w:rPr>
          <w:rFonts w:cs="Arial"/>
          <w:sz w:val="20"/>
          <w:szCs w:val="20"/>
        </w:rPr>
      </w:pPr>
      <w:r w:rsidRPr="00033E05">
        <w:rPr>
          <w:rFonts w:cs="Arial"/>
          <w:sz w:val="20"/>
          <w:szCs w:val="20"/>
        </w:rPr>
        <w:t>Les armoires électriques doivent être contrôlées et conformes à la réglementation, celles-ci sont protégées contre tout défaut par un dispositif déclenchant à 30Ma.</w:t>
      </w:r>
    </w:p>
    <w:p w14:paraId="56C23030" w14:textId="77777777" w:rsidR="00560345" w:rsidRPr="00033E05" w:rsidRDefault="00560345" w:rsidP="00CD31EE">
      <w:pPr>
        <w:pStyle w:val="Normal-1"/>
        <w:rPr>
          <w:rFonts w:cs="Arial"/>
          <w:sz w:val="20"/>
          <w:szCs w:val="20"/>
        </w:rPr>
      </w:pPr>
      <w:r w:rsidRPr="00033E05">
        <w:rPr>
          <w:rFonts w:cs="Arial"/>
          <w:sz w:val="20"/>
          <w:szCs w:val="20"/>
        </w:rPr>
        <w:t xml:space="preserve">Tout coffret électrique de chantier </w:t>
      </w:r>
      <w:r w:rsidR="00FE3C2F" w:rsidRPr="00033E05">
        <w:rPr>
          <w:rFonts w:cs="Arial"/>
          <w:sz w:val="20"/>
          <w:szCs w:val="20"/>
        </w:rPr>
        <w:t>est</w:t>
      </w:r>
      <w:r w:rsidRPr="00033E05">
        <w:rPr>
          <w:rFonts w:cs="Arial"/>
          <w:sz w:val="20"/>
          <w:szCs w:val="20"/>
        </w:rPr>
        <w:t xml:space="preserve"> raccordé par le service électrique </w:t>
      </w:r>
      <w:r w:rsidR="002B733A" w:rsidRPr="00033E05">
        <w:rPr>
          <w:rFonts w:cs="Arial"/>
          <w:sz w:val="20"/>
          <w:szCs w:val="20"/>
        </w:rPr>
        <w:t>Nyrstar</w:t>
      </w:r>
      <w:r w:rsidRPr="00033E05">
        <w:rPr>
          <w:rFonts w:cs="Arial"/>
          <w:sz w:val="20"/>
          <w:szCs w:val="20"/>
        </w:rPr>
        <w:t>.</w:t>
      </w:r>
    </w:p>
    <w:p w14:paraId="72BF8E9B" w14:textId="77777777" w:rsidR="003E5004" w:rsidRPr="00033E05" w:rsidRDefault="00B21EF3" w:rsidP="00CD31EE">
      <w:pPr>
        <w:pStyle w:val="Normal-1"/>
        <w:rPr>
          <w:rFonts w:cs="Arial"/>
        </w:rPr>
      </w:pPr>
      <w:r w:rsidRPr="00033E05">
        <w:rPr>
          <w:rFonts w:cs="Arial"/>
          <w:sz w:val="20"/>
          <w:szCs w:val="20"/>
        </w:rPr>
        <w:t xml:space="preserve">Toute </w:t>
      </w:r>
      <w:r w:rsidR="00FE3C2F" w:rsidRPr="00033E05">
        <w:rPr>
          <w:rFonts w:cs="Arial"/>
          <w:sz w:val="20"/>
          <w:szCs w:val="20"/>
        </w:rPr>
        <w:t>i</w:t>
      </w:r>
      <w:r w:rsidRPr="00033E05">
        <w:rPr>
          <w:rFonts w:cs="Arial"/>
          <w:sz w:val="20"/>
          <w:szCs w:val="20"/>
        </w:rPr>
        <w:t>ntervention sur le réseau électrique</w:t>
      </w:r>
      <w:r w:rsidR="00560345" w:rsidRPr="00033E05">
        <w:rPr>
          <w:rFonts w:cs="Arial"/>
          <w:sz w:val="20"/>
          <w:szCs w:val="20"/>
        </w:rPr>
        <w:t xml:space="preserve"> </w:t>
      </w:r>
      <w:r w:rsidR="002B733A" w:rsidRPr="00033E05">
        <w:rPr>
          <w:rFonts w:cs="Arial"/>
          <w:sz w:val="20"/>
          <w:szCs w:val="20"/>
        </w:rPr>
        <w:t>Nyrstar</w:t>
      </w:r>
      <w:r w:rsidRPr="00033E05">
        <w:rPr>
          <w:rFonts w:cs="Arial"/>
          <w:sz w:val="20"/>
          <w:szCs w:val="20"/>
        </w:rPr>
        <w:t xml:space="preserve"> (basse ou haute tension) </w:t>
      </w:r>
      <w:r w:rsidR="00560345" w:rsidRPr="00033E05">
        <w:rPr>
          <w:rFonts w:cs="Arial"/>
          <w:sz w:val="20"/>
          <w:szCs w:val="20"/>
        </w:rPr>
        <w:t xml:space="preserve">fait </w:t>
      </w:r>
      <w:r w:rsidRPr="00033E05">
        <w:rPr>
          <w:rFonts w:cs="Arial"/>
          <w:sz w:val="20"/>
          <w:szCs w:val="20"/>
        </w:rPr>
        <w:t>l’objet d’une a</w:t>
      </w:r>
      <w:r w:rsidR="00AB79CB" w:rsidRPr="00033E05">
        <w:rPr>
          <w:rFonts w:cs="Arial"/>
          <w:sz w:val="20"/>
          <w:szCs w:val="20"/>
        </w:rPr>
        <w:t xml:space="preserve">utorisation </w:t>
      </w:r>
      <w:r w:rsidR="00560345" w:rsidRPr="00033E05">
        <w:rPr>
          <w:rFonts w:cs="Arial"/>
          <w:sz w:val="20"/>
          <w:szCs w:val="20"/>
        </w:rPr>
        <w:t xml:space="preserve">de travail préalable délivrée par les ateliers de  production jusqu’à </w:t>
      </w:r>
      <w:r w:rsidR="00EF61A7" w:rsidRPr="00033E05">
        <w:rPr>
          <w:rFonts w:cs="Arial"/>
          <w:sz w:val="20"/>
          <w:szCs w:val="20"/>
        </w:rPr>
        <w:t>400V,</w:t>
      </w:r>
      <w:r w:rsidR="00560345" w:rsidRPr="00033E05">
        <w:rPr>
          <w:rFonts w:cs="Arial"/>
          <w:sz w:val="20"/>
          <w:szCs w:val="20"/>
        </w:rPr>
        <w:t xml:space="preserve"> au-delà par le chef de l’atelier électrique.</w:t>
      </w:r>
      <w:r w:rsidR="00560345" w:rsidRPr="00033E05">
        <w:rPr>
          <w:rFonts w:cs="Arial"/>
        </w:rPr>
        <w:t xml:space="preserve"> </w:t>
      </w:r>
      <w:r w:rsidR="003E5004" w:rsidRPr="00033E05">
        <w:rPr>
          <w:rFonts w:cs="Arial"/>
          <w:szCs w:val="24"/>
        </w:rPr>
        <w:fldChar w:fldCharType="begin"/>
      </w:r>
      <w:r w:rsidR="003E5004" w:rsidRPr="00033E05">
        <w:rPr>
          <w:rFonts w:cs="Arial"/>
          <w:szCs w:val="24"/>
        </w:rPr>
        <w:instrText xml:space="preserve"> TOC \o "1-4" \h \z \u </w:instrText>
      </w:r>
      <w:r w:rsidR="003E5004" w:rsidRPr="00033E05">
        <w:rPr>
          <w:rFonts w:cs="Arial"/>
          <w:szCs w:val="24"/>
        </w:rPr>
        <w:fldChar w:fldCharType="separate"/>
      </w:r>
    </w:p>
    <w:p w14:paraId="39CEC319" w14:textId="77777777" w:rsidR="00B21EF3" w:rsidRPr="00033E05" w:rsidRDefault="003E5004" w:rsidP="00112987">
      <w:pPr>
        <w:pStyle w:val="Heading3"/>
        <w:tabs>
          <w:tab w:val="clear" w:pos="720"/>
          <w:tab w:val="num" w:pos="1701"/>
          <w:tab w:val="left" w:pos="1843"/>
        </w:tabs>
        <w:spacing w:after="120"/>
        <w:ind w:left="1701"/>
        <w:rPr>
          <w:rFonts w:cs="Arial"/>
        </w:rPr>
      </w:pPr>
      <w:r w:rsidRPr="00033E05">
        <w:rPr>
          <w:rFonts w:cs="Arial"/>
          <w:szCs w:val="24"/>
        </w:rPr>
        <w:fldChar w:fldCharType="end"/>
      </w:r>
      <w:bookmarkStart w:id="851" w:name="_Toc466284829"/>
      <w:bookmarkStart w:id="852" w:name="_Toc466295814"/>
      <w:r w:rsidR="00B21EF3" w:rsidRPr="00033E05">
        <w:rPr>
          <w:rFonts w:cs="Arial"/>
        </w:rPr>
        <w:t>Utilisation de substances dangereuses</w:t>
      </w:r>
      <w:bookmarkEnd w:id="851"/>
      <w:bookmarkEnd w:id="852"/>
    </w:p>
    <w:p w14:paraId="4C1F7A69" w14:textId="77777777" w:rsidR="00B21EF3" w:rsidRPr="00033E05" w:rsidRDefault="00B21EF3">
      <w:pPr>
        <w:pStyle w:val="Normal-1"/>
        <w:rPr>
          <w:rFonts w:cs="Arial"/>
          <w:sz w:val="20"/>
          <w:szCs w:val="20"/>
        </w:rPr>
      </w:pPr>
      <w:r w:rsidRPr="00033E05">
        <w:rPr>
          <w:rFonts w:cs="Arial"/>
          <w:sz w:val="20"/>
          <w:szCs w:val="20"/>
        </w:rPr>
        <w:t xml:space="preserve">Les fiches de données de sécurité des produits utilisés </w:t>
      </w:r>
      <w:r w:rsidR="00465CA5" w:rsidRPr="00033E05">
        <w:rPr>
          <w:rFonts w:cs="Arial"/>
          <w:sz w:val="20"/>
          <w:szCs w:val="20"/>
        </w:rPr>
        <w:t xml:space="preserve">doivent </w:t>
      </w:r>
      <w:r w:rsidRPr="00033E05">
        <w:rPr>
          <w:rFonts w:cs="Arial"/>
          <w:sz w:val="20"/>
          <w:szCs w:val="20"/>
        </w:rPr>
        <w:t xml:space="preserve">être communiquées pour la rédaction des </w:t>
      </w:r>
      <w:r w:rsidR="00FE3C2F" w:rsidRPr="00033E05">
        <w:rPr>
          <w:rFonts w:cs="Arial"/>
          <w:sz w:val="20"/>
          <w:szCs w:val="20"/>
        </w:rPr>
        <w:t>PdP</w:t>
      </w:r>
      <w:r w:rsidRPr="00033E05">
        <w:rPr>
          <w:rFonts w:cs="Arial"/>
          <w:sz w:val="20"/>
          <w:szCs w:val="20"/>
        </w:rPr>
        <w:t>.</w:t>
      </w:r>
    </w:p>
    <w:p w14:paraId="6EA7F04C" w14:textId="77777777" w:rsidR="00F7139B" w:rsidRPr="00033E05" w:rsidRDefault="00B21EF3">
      <w:pPr>
        <w:pStyle w:val="Normal-1"/>
        <w:rPr>
          <w:rFonts w:cs="Arial"/>
          <w:sz w:val="20"/>
          <w:szCs w:val="20"/>
        </w:rPr>
      </w:pPr>
      <w:r w:rsidRPr="00033E05">
        <w:rPr>
          <w:rFonts w:cs="Arial"/>
          <w:sz w:val="20"/>
          <w:szCs w:val="20"/>
        </w:rPr>
        <w:t>Tout récipient d</w:t>
      </w:r>
      <w:r w:rsidR="00FE3C2F" w:rsidRPr="00033E05">
        <w:rPr>
          <w:rFonts w:cs="Arial"/>
          <w:sz w:val="20"/>
          <w:szCs w:val="20"/>
        </w:rPr>
        <w:t>oit</w:t>
      </w:r>
      <w:r w:rsidRPr="00033E05">
        <w:rPr>
          <w:rFonts w:cs="Arial"/>
          <w:sz w:val="20"/>
          <w:szCs w:val="20"/>
        </w:rPr>
        <w:t xml:space="preserve"> être étiqueté et stocké de façon conforme à la législation.</w:t>
      </w:r>
    </w:p>
    <w:p w14:paraId="3BBA91DD" w14:textId="77777777" w:rsidR="000B38FF" w:rsidRPr="00033E05" w:rsidRDefault="00F7139B" w:rsidP="00F7139B">
      <w:pPr>
        <w:rPr>
          <w:rFonts w:ascii="Arial" w:hAnsi="Arial" w:cs="Arial"/>
        </w:rPr>
      </w:pPr>
      <w:r w:rsidRPr="00033E05">
        <w:rPr>
          <w:rFonts w:ascii="Arial" w:hAnsi="Arial" w:cs="Arial"/>
        </w:rPr>
        <w:br w:type="page"/>
      </w:r>
    </w:p>
    <w:p w14:paraId="7F7AA7AB" w14:textId="77777777" w:rsidR="00B21EF3" w:rsidRPr="00033E05" w:rsidRDefault="00AB79CB" w:rsidP="00112987">
      <w:pPr>
        <w:pStyle w:val="Heading3"/>
        <w:tabs>
          <w:tab w:val="clear" w:pos="720"/>
          <w:tab w:val="num" w:pos="1701"/>
          <w:tab w:val="left" w:pos="1843"/>
        </w:tabs>
        <w:spacing w:after="120"/>
        <w:ind w:left="1701"/>
        <w:rPr>
          <w:rFonts w:cs="Arial"/>
        </w:rPr>
      </w:pPr>
      <w:bookmarkStart w:id="853" w:name="_Toc466284830"/>
      <w:bookmarkStart w:id="854" w:name="_Toc466295815"/>
      <w:r w:rsidRPr="00033E05">
        <w:rPr>
          <w:rFonts w:cs="Arial"/>
        </w:rPr>
        <w:lastRenderedPageBreak/>
        <w:t>Travail en espace confiné (</w:t>
      </w:r>
      <w:r w:rsidR="00B21EF3" w:rsidRPr="00033E05">
        <w:rPr>
          <w:rFonts w:cs="Arial"/>
        </w:rPr>
        <w:t>cuves, réservoirs …)</w:t>
      </w:r>
      <w:bookmarkEnd w:id="853"/>
      <w:bookmarkEnd w:id="854"/>
      <w:r w:rsidR="00B21EF3" w:rsidRPr="00033E05">
        <w:rPr>
          <w:rFonts w:cs="Arial"/>
        </w:rPr>
        <w:t xml:space="preserve"> </w:t>
      </w:r>
    </w:p>
    <w:p w14:paraId="1F7F49E7" w14:textId="77777777" w:rsidR="000A7A01" w:rsidRPr="00033E05" w:rsidRDefault="00EF61A7">
      <w:pPr>
        <w:pStyle w:val="Normal-1"/>
        <w:rPr>
          <w:rFonts w:cs="Arial"/>
          <w:sz w:val="20"/>
          <w:szCs w:val="20"/>
        </w:rPr>
      </w:pPr>
      <w:r w:rsidRPr="00033E05">
        <w:rPr>
          <w:rFonts w:cs="Arial"/>
          <w:sz w:val="20"/>
          <w:szCs w:val="20"/>
        </w:rPr>
        <w:t>Tous</w:t>
      </w:r>
      <w:r w:rsidR="00657FC4" w:rsidRPr="00033E05">
        <w:rPr>
          <w:rFonts w:cs="Arial"/>
          <w:sz w:val="20"/>
          <w:szCs w:val="20"/>
        </w:rPr>
        <w:t xml:space="preserve"> travaux en espace confiné nécessitent une analyse spécifique des risques, suivant le formulaire </w:t>
      </w:r>
      <w:r w:rsidR="006F0A6F" w:rsidRPr="00033E05">
        <w:rPr>
          <w:rFonts w:cs="Arial"/>
          <w:sz w:val="20"/>
          <w:szCs w:val="20"/>
        </w:rPr>
        <w:t xml:space="preserve">Nyrstar. </w:t>
      </w:r>
    </w:p>
    <w:p w14:paraId="7142E347" w14:textId="77777777" w:rsidR="0023657C" w:rsidRPr="00033E05" w:rsidRDefault="00657FC4">
      <w:pPr>
        <w:pStyle w:val="Normal-1"/>
        <w:rPr>
          <w:rFonts w:cs="Arial"/>
          <w:sz w:val="20"/>
          <w:szCs w:val="20"/>
        </w:rPr>
      </w:pPr>
      <w:r w:rsidRPr="00033E05">
        <w:rPr>
          <w:rFonts w:cs="Arial"/>
          <w:sz w:val="20"/>
          <w:szCs w:val="20"/>
        </w:rPr>
        <w:t xml:space="preserve">Toute intervention en espace confiné nécessite obligatoirement une vigie formée et entièrement dédiée à cette tâche. </w:t>
      </w:r>
      <w:r w:rsidR="0023657C" w:rsidRPr="00033E05">
        <w:rPr>
          <w:rFonts w:cs="Arial"/>
          <w:sz w:val="20"/>
          <w:szCs w:val="20"/>
        </w:rPr>
        <w:t>La vigie se voit attribuée un talkie-walkie directement en liaison avec l’organisation des secours internes.</w:t>
      </w:r>
    </w:p>
    <w:p w14:paraId="2E161C1F" w14:textId="77777777" w:rsidR="00657FC4" w:rsidRPr="00033E05" w:rsidRDefault="00657FC4">
      <w:pPr>
        <w:pStyle w:val="Normal-1"/>
        <w:rPr>
          <w:rFonts w:cs="Arial"/>
          <w:sz w:val="20"/>
          <w:szCs w:val="20"/>
        </w:rPr>
      </w:pPr>
      <w:r w:rsidRPr="00033E05">
        <w:rPr>
          <w:rFonts w:cs="Arial"/>
          <w:sz w:val="20"/>
          <w:szCs w:val="20"/>
        </w:rPr>
        <w:t xml:space="preserve">L’ensemble des intervenants </w:t>
      </w:r>
      <w:r w:rsidR="00FE3C2F" w:rsidRPr="00033E05">
        <w:rPr>
          <w:rFonts w:cs="Arial"/>
          <w:sz w:val="20"/>
          <w:szCs w:val="20"/>
        </w:rPr>
        <w:t>e</w:t>
      </w:r>
      <w:r w:rsidRPr="00033E05">
        <w:rPr>
          <w:rFonts w:cs="Arial"/>
          <w:sz w:val="20"/>
          <w:szCs w:val="20"/>
        </w:rPr>
        <w:t xml:space="preserve">st formé à la procédure </w:t>
      </w:r>
      <w:r w:rsidR="002B733A" w:rsidRPr="00033E05">
        <w:rPr>
          <w:rFonts w:cs="Arial"/>
          <w:sz w:val="20"/>
          <w:szCs w:val="20"/>
        </w:rPr>
        <w:t>Nyrstar</w:t>
      </w:r>
      <w:r w:rsidR="00FD0BFA" w:rsidRPr="00033E05">
        <w:rPr>
          <w:rFonts w:cs="Arial"/>
          <w:sz w:val="20"/>
          <w:szCs w:val="20"/>
        </w:rPr>
        <w:t xml:space="preserve"> </w:t>
      </w:r>
      <w:r w:rsidR="00221E5D" w:rsidRPr="00033E05">
        <w:rPr>
          <w:rFonts w:cs="Arial"/>
          <w:sz w:val="20"/>
          <w:szCs w:val="20"/>
        </w:rPr>
        <w:t>Entrée</w:t>
      </w:r>
      <w:r w:rsidR="00FD0BFA" w:rsidRPr="00033E05">
        <w:rPr>
          <w:rFonts w:cs="Arial"/>
          <w:sz w:val="20"/>
          <w:szCs w:val="20"/>
        </w:rPr>
        <w:t xml:space="preserve"> en espace confiné </w:t>
      </w:r>
      <w:r w:rsidRPr="00033E05">
        <w:rPr>
          <w:rFonts w:cs="Arial"/>
          <w:sz w:val="20"/>
          <w:szCs w:val="20"/>
        </w:rPr>
        <w:t xml:space="preserve">avant intervention. Dans tous les cas, le service sécurité vérifie avant intervention, le niveau de formation des intervenants et dispense si nécessaire un complément de formation. </w:t>
      </w:r>
    </w:p>
    <w:p w14:paraId="21419885" w14:textId="77777777" w:rsidR="00B21EF3" w:rsidRPr="00033E05" w:rsidRDefault="00B21EF3" w:rsidP="00112987">
      <w:pPr>
        <w:pStyle w:val="Heading3"/>
        <w:tabs>
          <w:tab w:val="clear" w:pos="720"/>
          <w:tab w:val="num" w:pos="1701"/>
          <w:tab w:val="left" w:pos="1843"/>
        </w:tabs>
        <w:spacing w:after="120"/>
        <w:ind w:left="1701"/>
        <w:rPr>
          <w:rFonts w:cs="Arial"/>
        </w:rPr>
      </w:pPr>
      <w:bookmarkStart w:id="855" w:name="_Toc451958258"/>
      <w:bookmarkStart w:id="856" w:name="_Toc451958370"/>
      <w:bookmarkStart w:id="857" w:name="_Toc451958479"/>
      <w:bookmarkStart w:id="858" w:name="_Toc451958588"/>
      <w:bookmarkStart w:id="859" w:name="_Toc451958695"/>
      <w:bookmarkStart w:id="860" w:name="_Toc451958886"/>
      <w:bookmarkStart w:id="861" w:name="_Toc451959251"/>
      <w:bookmarkStart w:id="862" w:name="_Toc457307804"/>
      <w:bookmarkStart w:id="863" w:name="_Toc457308678"/>
      <w:bookmarkStart w:id="864" w:name="_Toc457309066"/>
      <w:bookmarkStart w:id="865" w:name="_Toc457313859"/>
      <w:bookmarkStart w:id="866" w:name="_Toc457313979"/>
      <w:bookmarkStart w:id="867" w:name="_Toc457314099"/>
      <w:bookmarkStart w:id="868" w:name="_Toc457315425"/>
      <w:bookmarkStart w:id="869" w:name="_Toc457315544"/>
      <w:bookmarkStart w:id="870" w:name="_Toc457315663"/>
      <w:bookmarkStart w:id="871" w:name="_Toc466284831"/>
      <w:bookmarkStart w:id="872" w:name="_Toc466295816"/>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sidRPr="00033E05">
        <w:rPr>
          <w:rFonts w:cs="Arial"/>
        </w:rPr>
        <w:t>Travailleur isolé</w:t>
      </w:r>
      <w:bookmarkEnd w:id="871"/>
      <w:bookmarkEnd w:id="872"/>
      <w:r w:rsidRPr="00033E05">
        <w:rPr>
          <w:rFonts w:cs="Arial"/>
        </w:rPr>
        <w:t> </w:t>
      </w:r>
    </w:p>
    <w:p w14:paraId="6C84F630" w14:textId="77777777" w:rsidR="00AB79CB" w:rsidRPr="00033E05" w:rsidRDefault="00B21EF3" w:rsidP="00AB79CB">
      <w:pPr>
        <w:pStyle w:val="Normal-1"/>
        <w:rPr>
          <w:rFonts w:cs="Arial"/>
          <w:sz w:val="20"/>
          <w:szCs w:val="20"/>
        </w:rPr>
      </w:pPr>
      <w:r w:rsidRPr="00033E05">
        <w:rPr>
          <w:rFonts w:cs="Arial"/>
          <w:sz w:val="20"/>
          <w:szCs w:val="20"/>
        </w:rPr>
        <w:t>Un salarié ne doit en aucun cas travailler isolément en un point où il ne p</w:t>
      </w:r>
      <w:r w:rsidR="00FE3C2F" w:rsidRPr="00033E05">
        <w:rPr>
          <w:rFonts w:cs="Arial"/>
          <w:sz w:val="20"/>
          <w:szCs w:val="20"/>
        </w:rPr>
        <w:t>eu</w:t>
      </w:r>
      <w:r w:rsidRPr="00033E05">
        <w:rPr>
          <w:rFonts w:cs="Arial"/>
          <w:sz w:val="20"/>
          <w:szCs w:val="20"/>
        </w:rPr>
        <w:t>t</w:t>
      </w:r>
      <w:r w:rsidR="00AB79CB" w:rsidRPr="00033E05">
        <w:rPr>
          <w:rFonts w:cs="Arial"/>
          <w:sz w:val="20"/>
          <w:szCs w:val="20"/>
        </w:rPr>
        <w:t xml:space="preserve"> pas être secouru immédiatement.</w:t>
      </w:r>
    </w:p>
    <w:p w14:paraId="43E58167" w14:textId="77777777" w:rsidR="000B38FF" w:rsidRPr="00033E05" w:rsidRDefault="0023657C">
      <w:pPr>
        <w:pStyle w:val="Normal-1"/>
        <w:rPr>
          <w:rFonts w:cs="Arial"/>
          <w:sz w:val="20"/>
          <w:szCs w:val="20"/>
        </w:rPr>
      </w:pPr>
      <w:r w:rsidRPr="00033E05">
        <w:rPr>
          <w:rFonts w:cs="Arial"/>
          <w:sz w:val="20"/>
          <w:szCs w:val="20"/>
        </w:rPr>
        <w:t xml:space="preserve">Pour les travaux permanents (chargement/déchargement minerai, exploitation des bassins) le prestataire doit équiper son personnel. Pour les travaux ponctuels, </w:t>
      </w:r>
      <w:r w:rsidR="002B733A" w:rsidRPr="00033E05">
        <w:rPr>
          <w:rFonts w:cs="Arial"/>
          <w:sz w:val="20"/>
          <w:szCs w:val="20"/>
        </w:rPr>
        <w:t>Nyrstar</w:t>
      </w:r>
      <w:r w:rsidRPr="00033E05">
        <w:rPr>
          <w:rFonts w:cs="Arial"/>
          <w:sz w:val="20"/>
          <w:szCs w:val="20"/>
        </w:rPr>
        <w:t xml:space="preserve"> fourni</w:t>
      </w:r>
      <w:r w:rsidR="00EF61A7" w:rsidRPr="00033E05">
        <w:rPr>
          <w:rFonts w:cs="Arial"/>
          <w:sz w:val="20"/>
          <w:szCs w:val="20"/>
        </w:rPr>
        <w:t>t</w:t>
      </w:r>
      <w:r w:rsidRPr="00033E05">
        <w:rPr>
          <w:rFonts w:cs="Arial"/>
          <w:sz w:val="20"/>
          <w:szCs w:val="20"/>
        </w:rPr>
        <w:t xml:space="preserve"> un équipement de protection (talkie</w:t>
      </w:r>
      <w:r w:rsidR="003C41DB" w:rsidRPr="00033E05">
        <w:rPr>
          <w:rFonts w:cs="Arial"/>
          <w:sz w:val="20"/>
          <w:szCs w:val="20"/>
        </w:rPr>
        <w:t>-</w:t>
      </w:r>
      <w:r w:rsidRPr="00033E05">
        <w:rPr>
          <w:rFonts w:cs="Arial"/>
          <w:sz w:val="20"/>
          <w:szCs w:val="20"/>
        </w:rPr>
        <w:t>walkie).</w:t>
      </w:r>
    </w:p>
    <w:p w14:paraId="56A230E5" w14:textId="77777777" w:rsidR="00B21EF3" w:rsidRPr="00033E05" w:rsidRDefault="00B21EF3" w:rsidP="00112987">
      <w:pPr>
        <w:pStyle w:val="Heading3"/>
        <w:tabs>
          <w:tab w:val="clear" w:pos="720"/>
          <w:tab w:val="num" w:pos="1701"/>
          <w:tab w:val="left" w:pos="1843"/>
        </w:tabs>
        <w:spacing w:after="120"/>
        <w:ind w:left="1701"/>
        <w:rPr>
          <w:rFonts w:cs="Arial"/>
        </w:rPr>
      </w:pPr>
      <w:bookmarkStart w:id="873" w:name="_Toc466284832"/>
      <w:bookmarkStart w:id="874" w:name="_Toc466295817"/>
      <w:r w:rsidRPr="00033E05">
        <w:rPr>
          <w:rFonts w:cs="Arial"/>
        </w:rPr>
        <w:t>Permis de feu</w:t>
      </w:r>
      <w:bookmarkEnd w:id="873"/>
      <w:bookmarkEnd w:id="874"/>
      <w:r w:rsidRPr="00033E05">
        <w:rPr>
          <w:rFonts w:cs="Arial"/>
        </w:rPr>
        <w:t> </w:t>
      </w:r>
    </w:p>
    <w:p w14:paraId="273AB149" w14:textId="77777777" w:rsidR="00B779CA" w:rsidRPr="00033E05" w:rsidRDefault="00770DBB" w:rsidP="000B38FF">
      <w:pPr>
        <w:jc w:val="both"/>
        <w:rPr>
          <w:rFonts w:ascii="Arial" w:hAnsi="Arial" w:cs="Arial"/>
          <w:sz w:val="20"/>
          <w:szCs w:val="20"/>
        </w:rPr>
      </w:pPr>
      <w:r w:rsidRPr="00033E05">
        <w:rPr>
          <w:rFonts w:ascii="Arial" w:hAnsi="Arial" w:cs="Arial"/>
          <w:sz w:val="20"/>
          <w:szCs w:val="20"/>
        </w:rPr>
        <w:t>Pour toute intervention</w:t>
      </w:r>
      <w:r w:rsidR="00391077" w:rsidRPr="00033E05">
        <w:rPr>
          <w:rFonts w:ascii="Arial" w:hAnsi="Arial" w:cs="Arial"/>
          <w:sz w:val="20"/>
          <w:szCs w:val="20"/>
        </w:rPr>
        <w:t xml:space="preserve"> par point chaud (soudure, découpage,</w:t>
      </w:r>
      <w:r w:rsidR="003C41DB" w:rsidRPr="00033E05">
        <w:rPr>
          <w:rFonts w:ascii="Arial" w:hAnsi="Arial" w:cs="Arial"/>
          <w:sz w:val="20"/>
          <w:szCs w:val="20"/>
        </w:rPr>
        <w:t xml:space="preserve"> perçage,.</w:t>
      </w:r>
      <w:r w:rsidR="00391077" w:rsidRPr="00033E05">
        <w:rPr>
          <w:rFonts w:ascii="Arial" w:hAnsi="Arial" w:cs="Arial"/>
          <w:sz w:val="20"/>
          <w:szCs w:val="20"/>
        </w:rPr>
        <w:t xml:space="preserve">..), </w:t>
      </w:r>
      <w:r w:rsidR="003C41DB" w:rsidRPr="00033E05">
        <w:rPr>
          <w:rFonts w:ascii="Arial" w:hAnsi="Arial" w:cs="Arial"/>
          <w:sz w:val="20"/>
          <w:szCs w:val="20"/>
        </w:rPr>
        <w:t>la délivrance d’un permis de feu</w:t>
      </w:r>
      <w:r w:rsidR="00391077" w:rsidRPr="00033E05">
        <w:rPr>
          <w:rFonts w:ascii="Arial" w:hAnsi="Arial" w:cs="Arial"/>
          <w:sz w:val="20"/>
          <w:szCs w:val="20"/>
        </w:rPr>
        <w:t xml:space="preserve"> est obligat</w:t>
      </w:r>
      <w:r w:rsidRPr="00033E05">
        <w:rPr>
          <w:rFonts w:ascii="Arial" w:hAnsi="Arial" w:cs="Arial"/>
          <w:sz w:val="20"/>
          <w:szCs w:val="20"/>
        </w:rPr>
        <w:t xml:space="preserve">oire </w:t>
      </w:r>
      <w:r w:rsidR="003C41DB" w:rsidRPr="00033E05">
        <w:rPr>
          <w:rFonts w:ascii="Arial" w:hAnsi="Arial" w:cs="Arial"/>
          <w:sz w:val="20"/>
          <w:szCs w:val="20"/>
        </w:rPr>
        <w:t xml:space="preserve">avant toute intervention par les personnes habilitées du secteur d’intervention. Il est délivré en même temps que l’autorisation de travail. </w:t>
      </w:r>
    </w:p>
    <w:p w14:paraId="11B00D2C" w14:textId="77777777" w:rsidR="00B21EF3" w:rsidRPr="00033E05" w:rsidRDefault="00B779CA" w:rsidP="000B38FF">
      <w:pPr>
        <w:jc w:val="both"/>
        <w:rPr>
          <w:rFonts w:ascii="Arial" w:hAnsi="Arial" w:cs="Arial"/>
          <w:sz w:val="20"/>
          <w:szCs w:val="20"/>
        </w:rPr>
      </w:pPr>
      <w:r w:rsidRPr="00033E05">
        <w:rPr>
          <w:rFonts w:ascii="Arial" w:hAnsi="Arial" w:cs="Arial"/>
          <w:sz w:val="20"/>
          <w:szCs w:val="20"/>
        </w:rPr>
        <w:t>L’entreprise extérieure a pour obligation d’assurer une surveillance pendant les deux heures après intervention par point chaud.</w:t>
      </w:r>
    </w:p>
    <w:p w14:paraId="29F607AF" w14:textId="77777777" w:rsidR="00AB79CB" w:rsidRPr="00033E05" w:rsidRDefault="00B21EF3" w:rsidP="00112987">
      <w:pPr>
        <w:pStyle w:val="Heading3"/>
        <w:tabs>
          <w:tab w:val="clear" w:pos="720"/>
          <w:tab w:val="num" w:pos="1701"/>
          <w:tab w:val="left" w:pos="1843"/>
        </w:tabs>
        <w:spacing w:after="120"/>
        <w:ind w:left="1701"/>
        <w:rPr>
          <w:rFonts w:cs="Arial"/>
        </w:rPr>
      </w:pPr>
      <w:bookmarkStart w:id="875" w:name="_Toc466284833"/>
      <w:bookmarkStart w:id="876" w:name="_Toc466295818"/>
      <w:r w:rsidRPr="00033E05">
        <w:rPr>
          <w:rFonts w:cs="Arial"/>
        </w:rPr>
        <w:t>Travaux en hauteur</w:t>
      </w:r>
      <w:bookmarkEnd w:id="875"/>
      <w:bookmarkEnd w:id="876"/>
      <w:r w:rsidRPr="00033E05">
        <w:rPr>
          <w:rFonts w:cs="Arial"/>
        </w:rPr>
        <w:t> </w:t>
      </w:r>
    </w:p>
    <w:p w14:paraId="5E918EFA" w14:textId="77777777" w:rsidR="0016436C" w:rsidRPr="00033E05" w:rsidRDefault="0016436C" w:rsidP="00AB79CB">
      <w:pPr>
        <w:pStyle w:val="Normal-1"/>
        <w:rPr>
          <w:rFonts w:cs="Arial"/>
          <w:color w:val="000000"/>
          <w:sz w:val="20"/>
          <w:szCs w:val="20"/>
        </w:rPr>
      </w:pPr>
      <w:r w:rsidRPr="00033E05">
        <w:rPr>
          <w:rFonts w:cs="Arial"/>
          <w:color w:val="000000"/>
          <w:sz w:val="20"/>
          <w:szCs w:val="20"/>
        </w:rPr>
        <w:t xml:space="preserve">L’entreprise intervenante définie dans son analyse de risques tous les moyens mis en œuvre pour prévenir des dangers des travaux en hauteur. Au cours de la rédaction du </w:t>
      </w:r>
      <w:r w:rsidR="001A7581" w:rsidRPr="00033E05">
        <w:rPr>
          <w:rFonts w:cs="Arial"/>
          <w:color w:val="000000"/>
          <w:sz w:val="20"/>
          <w:szCs w:val="20"/>
        </w:rPr>
        <w:t>PdP</w:t>
      </w:r>
      <w:r w:rsidRPr="00033E05">
        <w:rPr>
          <w:rFonts w:cs="Arial"/>
          <w:color w:val="000000"/>
          <w:sz w:val="20"/>
          <w:szCs w:val="20"/>
        </w:rPr>
        <w:t xml:space="preserve">, ceux-ci sont analysés et amendés si nécessaire. </w:t>
      </w:r>
    </w:p>
    <w:p w14:paraId="1126F4D3" w14:textId="77777777" w:rsidR="0016436C" w:rsidRPr="00033E05" w:rsidRDefault="0016436C" w:rsidP="00AB79CB">
      <w:pPr>
        <w:pStyle w:val="Normal-1"/>
        <w:rPr>
          <w:rFonts w:cs="Arial"/>
          <w:color w:val="000000"/>
          <w:sz w:val="20"/>
          <w:szCs w:val="20"/>
        </w:rPr>
      </w:pPr>
      <w:r w:rsidRPr="00033E05">
        <w:rPr>
          <w:rFonts w:cs="Arial"/>
          <w:color w:val="000000"/>
          <w:sz w:val="20"/>
          <w:szCs w:val="20"/>
        </w:rPr>
        <w:t>En cas d’utilisation d’un échafaudage,  celui-ci doit être réceptionné par une personne habilitée de l’entreprise intervenante, pour son personnel  et ses sous-traitants.</w:t>
      </w:r>
    </w:p>
    <w:p w14:paraId="1E8AFAA0" w14:textId="77777777" w:rsidR="0016436C" w:rsidRPr="00033E05" w:rsidRDefault="0016436C" w:rsidP="00AB79CB">
      <w:pPr>
        <w:pStyle w:val="Normal-1"/>
        <w:rPr>
          <w:rFonts w:cs="Arial"/>
          <w:color w:val="000000"/>
          <w:sz w:val="20"/>
          <w:szCs w:val="20"/>
        </w:rPr>
      </w:pPr>
      <w:r w:rsidRPr="00033E05">
        <w:rPr>
          <w:rFonts w:cs="Arial"/>
          <w:color w:val="000000"/>
          <w:sz w:val="20"/>
          <w:szCs w:val="20"/>
        </w:rPr>
        <w:t>En cas d’utilisation de nacelle</w:t>
      </w:r>
      <w:r w:rsidR="005E2C67" w:rsidRPr="00033E05">
        <w:rPr>
          <w:rFonts w:cs="Arial"/>
          <w:color w:val="000000"/>
          <w:sz w:val="20"/>
          <w:szCs w:val="20"/>
        </w:rPr>
        <w:t xml:space="preserve">, le personnel doit être formé, habilité, disposé des permis adhoc et le matériel doit être conforme. </w:t>
      </w:r>
      <w:r w:rsidR="007601D5" w:rsidRPr="00033E05">
        <w:rPr>
          <w:rFonts w:cs="Arial"/>
          <w:color w:val="000000"/>
          <w:sz w:val="20"/>
          <w:szCs w:val="20"/>
        </w:rPr>
        <w:t xml:space="preserve">La présence d’une vigie </w:t>
      </w:r>
      <w:r w:rsidR="003A5793" w:rsidRPr="00033E05">
        <w:rPr>
          <w:rFonts w:cs="Arial"/>
          <w:color w:val="000000"/>
          <w:sz w:val="20"/>
          <w:szCs w:val="20"/>
        </w:rPr>
        <w:t xml:space="preserve">formée et habilitée </w:t>
      </w:r>
      <w:r w:rsidR="007601D5" w:rsidRPr="00033E05">
        <w:rPr>
          <w:rFonts w:cs="Arial"/>
          <w:color w:val="000000"/>
          <w:sz w:val="20"/>
          <w:szCs w:val="20"/>
        </w:rPr>
        <w:t xml:space="preserve">est obligatoire tant dans les phases de déplacements que dans les phases d’utilisations. </w:t>
      </w:r>
      <w:r w:rsidR="005E2C67" w:rsidRPr="00033E05">
        <w:rPr>
          <w:rFonts w:cs="Arial"/>
          <w:color w:val="000000"/>
          <w:sz w:val="20"/>
          <w:szCs w:val="20"/>
        </w:rPr>
        <w:t>Tous les justificatifs sont présentés à l’établissement du PdP</w:t>
      </w:r>
      <w:r w:rsidR="00032F3F" w:rsidRPr="00033E05">
        <w:rPr>
          <w:rFonts w:cs="Arial"/>
          <w:color w:val="000000"/>
          <w:sz w:val="20"/>
          <w:szCs w:val="20"/>
        </w:rPr>
        <w:t>.</w:t>
      </w:r>
    </w:p>
    <w:p w14:paraId="54BD99E6" w14:textId="77777777" w:rsidR="00F7324C" w:rsidRPr="00033E05" w:rsidRDefault="00F7324C" w:rsidP="00AB79CB">
      <w:pPr>
        <w:pStyle w:val="Normal-1"/>
        <w:rPr>
          <w:rFonts w:cs="Arial"/>
          <w:color w:val="000000"/>
          <w:sz w:val="20"/>
          <w:szCs w:val="20"/>
        </w:rPr>
      </w:pPr>
      <w:r w:rsidRPr="00033E05">
        <w:rPr>
          <w:rFonts w:cs="Arial"/>
          <w:color w:val="000000"/>
          <w:sz w:val="20"/>
          <w:szCs w:val="20"/>
        </w:rPr>
        <w:t>Le travail par corde reste exceptionnel et doit faire l’objet d’une analyse des risques impliquant le service sécurité, le gestionnaire des installations, l’entreprise intervenant</w:t>
      </w:r>
      <w:r w:rsidR="00B16997" w:rsidRPr="00033E05">
        <w:rPr>
          <w:rFonts w:cs="Arial"/>
          <w:color w:val="000000"/>
          <w:sz w:val="20"/>
          <w:szCs w:val="20"/>
        </w:rPr>
        <w:t>e</w:t>
      </w:r>
      <w:r w:rsidRPr="00033E05">
        <w:rPr>
          <w:rFonts w:cs="Arial"/>
          <w:color w:val="000000"/>
          <w:sz w:val="20"/>
          <w:szCs w:val="20"/>
        </w:rPr>
        <w:t xml:space="preserve"> et le donneur d’ordre</w:t>
      </w:r>
      <w:r w:rsidR="001A7581" w:rsidRPr="00033E05">
        <w:rPr>
          <w:rFonts w:cs="Arial"/>
          <w:color w:val="000000"/>
          <w:sz w:val="20"/>
          <w:szCs w:val="20"/>
        </w:rPr>
        <w:t>s</w:t>
      </w:r>
      <w:r w:rsidRPr="00033E05">
        <w:rPr>
          <w:rFonts w:cs="Arial"/>
          <w:color w:val="000000"/>
          <w:sz w:val="20"/>
          <w:szCs w:val="20"/>
        </w:rPr>
        <w:t>.</w:t>
      </w:r>
    </w:p>
    <w:p w14:paraId="08C5FB3A" w14:textId="77777777" w:rsidR="00AC22C2" w:rsidRPr="00033E05" w:rsidRDefault="00AC22C2" w:rsidP="00AB79CB">
      <w:pPr>
        <w:pStyle w:val="Normal-1"/>
        <w:rPr>
          <w:rFonts w:cs="Arial"/>
          <w:color w:val="000000"/>
          <w:sz w:val="20"/>
          <w:szCs w:val="20"/>
        </w:rPr>
      </w:pPr>
      <w:r w:rsidRPr="00033E05">
        <w:rPr>
          <w:rFonts w:cs="Arial"/>
          <w:color w:val="000000"/>
          <w:sz w:val="20"/>
          <w:szCs w:val="20"/>
        </w:rPr>
        <w:t>Un travail à l’échelle reste exceptionnel et doit être autorisé par le service Sécurité.</w:t>
      </w:r>
    </w:p>
    <w:p w14:paraId="2E439E69" w14:textId="77777777" w:rsidR="00AC22C2" w:rsidRPr="00033E05" w:rsidRDefault="001C5446" w:rsidP="00AB79CB">
      <w:pPr>
        <w:pStyle w:val="Normal-1"/>
        <w:rPr>
          <w:rFonts w:cs="Arial"/>
          <w:color w:val="000000"/>
          <w:sz w:val="20"/>
          <w:szCs w:val="20"/>
        </w:rPr>
      </w:pPr>
      <w:r w:rsidRPr="00033E05">
        <w:rPr>
          <w:rFonts w:cs="Arial"/>
          <w:color w:val="000000"/>
          <w:sz w:val="20"/>
          <w:szCs w:val="20"/>
        </w:rPr>
        <w:t>Pour les travaux en hauteur nécessitant le port du harnais, les personnes concernées doivent justifier d’une formation.</w:t>
      </w:r>
    </w:p>
    <w:p w14:paraId="732100C7" w14:textId="77777777" w:rsidR="00AB79CB" w:rsidRPr="00033E05" w:rsidRDefault="008B2F47" w:rsidP="00AB79CB">
      <w:pPr>
        <w:pStyle w:val="Normal-1"/>
        <w:rPr>
          <w:rFonts w:cs="Arial"/>
          <w:sz w:val="20"/>
          <w:szCs w:val="20"/>
        </w:rPr>
      </w:pPr>
      <w:r w:rsidRPr="00033E05">
        <w:rPr>
          <w:rFonts w:cs="Arial"/>
          <w:sz w:val="20"/>
          <w:szCs w:val="20"/>
        </w:rPr>
        <w:t>Il est rappelé que l'utilisation d'échelles</w:t>
      </w:r>
      <w:r w:rsidR="00AB79CB" w:rsidRPr="00033E05">
        <w:rPr>
          <w:rFonts w:cs="Arial"/>
          <w:sz w:val="20"/>
          <w:szCs w:val="20"/>
        </w:rPr>
        <w:t>, échafaudages</w:t>
      </w:r>
      <w:r w:rsidRPr="00033E05">
        <w:rPr>
          <w:rFonts w:cs="Arial"/>
          <w:sz w:val="20"/>
          <w:szCs w:val="20"/>
        </w:rPr>
        <w:t xml:space="preserve"> métalliques</w:t>
      </w:r>
      <w:r w:rsidR="00AB79CB" w:rsidRPr="00033E05">
        <w:rPr>
          <w:rFonts w:cs="Arial"/>
          <w:sz w:val="20"/>
          <w:szCs w:val="20"/>
        </w:rPr>
        <w:t xml:space="preserve">, </w:t>
      </w:r>
      <w:r w:rsidRPr="00033E05">
        <w:rPr>
          <w:rFonts w:cs="Arial"/>
          <w:sz w:val="20"/>
          <w:szCs w:val="20"/>
        </w:rPr>
        <w:t xml:space="preserve">à la halle d'électrolyse </w:t>
      </w:r>
      <w:r w:rsidR="00AB79CB" w:rsidRPr="00033E05">
        <w:rPr>
          <w:rFonts w:cs="Arial"/>
          <w:sz w:val="20"/>
          <w:szCs w:val="20"/>
        </w:rPr>
        <w:t>sont</w:t>
      </w:r>
      <w:r w:rsidRPr="00033E05">
        <w:rPr>
          <w:rFonts w:cs="Arial"/>
          <w:sz w:val="20"/>
          <w:szCs w:val="20"/>
        </w:rPr>
        <w:t xml:space="preserve"> formellement interdit</w:t>
      </w:r>
      <w:r w:rsidR="00AB79CB" w:rsidRPr="00033E05">
        <w:rPr>
          <w:rFonts w:cs="Arial"/>
          <w:sz w:val="20"/>
          <w:szCs w:val="20"/>
        </w:rPr>
        <w:t>s</w:t>
      </w:r>
      <w:r w:rsidRPr="00033E05">
        <w:rPr>
          <w:rFonts w:cs="Arial"/>
          <w:sz w:val="20"/>
          <w:szCs w:val="20"/>
        </w:rPr>
        <w:t>.</w:t>
      </w:r>
    </w:p>
    <w:p w14:paraId="5427BBF1" w14:textId="77777777" w:rsidR="00AB79CB" w:rsidRPr="00033E05" w:rsidRDefault="00AB79CB" w:rsidP="00112987">
      <w:pPr>
        <w:pStyle w:val="Heading3"/>
        <w:tabs>
          <w:tab w:val="clear" w:pos="720"/>
          <w:tab w:val="num" w:pos="1701"/>
          <w:tab w:val="left" w:pos="1843"/>
        </w:tabs>
        <w:spacing w:after="120"/>
        <w:ind w:left="1701"/>
        <w:rPr>
          <w:rFonts w:cs="Arial"/>
        </w:rPr>
      </w:pPr>
      <w:r w:rsidRPr="00033E05">
        <w:rPr>
          <w:rFonts w:cs="Arial"/>
        </w:rPr>
        <w:t xml:space="preserve"> </w:t>
      </w:r>
      <w:bookmarkStart w:id="877" w:name="_Toc466284834"/>
      <w:bookmarkStart w:id="878" w:name="_Toc466295819"/>
      <w:r w:rsidR="008722FD" w:rsidRPr="00033E05">
        <w:rPr>
          <w:rFonts w:cs="Arial"/>
        </w:rPr>
        <w:t>Situations à risques</w:t>
      </w:r>
      <w:bookmarkEnd w:id="877"/>
      <w:bookmarkEnd w:id="878"/>
    </w:p>
    <w:p w14:paraId="1361EAE3" w14:textId="77777777" w:rsidR="00385EF0" w:rsidRPr="00033E05" w:rsidRDefault="008722FD" w:rsidP="00032F3F">
      <w:pPr>
        <w:jc w:val="both"/>
        <w:rPr>
          <w:rFonts w:ascii="Arial" w:hAnsi="Arial" w:cs="Arial"/>
          <w:sz w:val="20"/>
          <w:szCs w:val="20"/>
        </w:rPr>
      </w:pPr>
      <w:r w:rsidRPr="00033E05">
        <w:rPr>
          <w:rFonts w:ascii="Arial" w:hAnsi="Arial" w:cs="Arial"/>
          <w:sz w:val="20"/>
          <w:szCs w:val="20"/>
        </w:rPr>
        <w:t>Tout intervenant d’une</w:t>
      </w:r>
      <w:r w:rsidR="001A7581" w:rsidRPr="00033E05">
        <w:rPr>
          <w:rFonts w:ascii="Arial" w:hAnsi="Arial" w:cs="Arial"/>
          <w:sz w:val="20"/>
          <w:szCs w:val="20"/>
        </w:rPr>
        <w:t xml:space="preserve"> entreprise extérieure ne pouvan</w:t>
      </w:r>
      <w:r w:rsidRPr="00033E05">
        <w:rPr>
          <w:rFonts w:ascii="Arial" w:hAnsi="Arial" w:cs="Arial"/>
          <w:sz w:val="20"/>
          <w:szCs w:val="20"/>
        </w:rPr>
        <w:t>t exécuter son travail en toute sécurité doit alerter sa hiérarchie. Cette situation peut être formalisée sur une fiche « feu rouge/feu vert » afin d’identifier les écarts constatés. Il en réfère immédiatement au donneur d’ordre</w:t>
      </w:r>
      <w:r w:rsidR="001A7581" w:rsidRPr="00033E05">
        <w:rPr>
          <w:rFonts w:ascii="Arial" w:hAnsi="Arial" w:cs="Arial"/>
          <w:sz w:val="20"/>
          <w:szCs w:val="20"/>
        </w:rPr>
        <w:t>s</w:t>
      </w:r>
      <w:r w:rsidRPr="00033E05">
        <w:rPr>
          <w:rFonts w:ascii="Arial" w:hAnsi="Arial" w:cs="Arial"/>
          <w:sz w:val="20"/>
          <w:szCs w:val="20"/>
        </w:rPr>
        <w:t xml:space="preserve"> pour sécuriser l’intervention.</w:t>
      </w:r>
    </w:p>
    <w:p w14:paraId="2E7CD43E" w14:textId="77777777" w:rsidR="00CF4242" w:rsidRPr="00033E05" w:rsidRDefault="00CF4242" w:rsidP="002523CB">
      <w:pPr>
        <w:rPr>
          <w:rFonts w:ascii="Arial" w:hAnsi="Arial" w:cs="Arial"/>
          <w:sz w:val="20"/>
          <w:szCs w:val="20"/>
        </w:rPr>
      </w:pPr>
    </w:p>
    <w:p w14:paraId="05E716D5" w14:textId="77777777" w:rsidR="00CF4242" w:rsidRPr="00033E05" w:rsidRDefault="00385EF0" w:rsidP="00032F3F">
      <w:pPr>
        <w:jc w:val="both"/>
        <w:rPr>
          <w:rFonts w:ascii="Arial" w:hAnsi="Arial" w:cs="Arial"/>
          <w:sz w:val="20"/>
          <w:szCs w:val="20"/>
        </w:rPr>
      </w:pPr>
      <w:bookmarkStart w:id="879" w:name="_Toc457307809"/>
      <w:bookmarkStart w:id="880" w:name="_Toc457308683"/>
      <w:bookmarkStart w:id="881" w:name="_Toc457309071"/>
      <w:bookmarkStart w:id="882" w:name="_Toc457313984"/>
      <w:bookmarkStart w:id="883" w:name="_Toc457314104"/>
      <w:bookmarkStart w:id="884" w:name="_Toc457315668"/>
      <w:bookmarkStart w:id="885" w:name="_Toc466274656"/>
      <w:r w:rsidRPr="00033E05">
        <w:rPr>
          <w:rFonts w:ascii="Arial" w:hAnsi="Arial" w:cs="Arial"/>
          <w:sz w:val="20"/>
          <w:szCs w:val="20"/>
        </w:rPr>
        <w:t xml:space="preserve">Il est de la responsabilité des intervenants de signaler tout </w:t>
      </w:r>
      <w:r w:rsidR="00753100" w:rsidRPr="00033E05">
        <w:rPr>
          <w:rFonts w:ascii="Arial" w:hAnsi="Arial" w:cs="Arial"/>
          <w:sz w:val="20"/>
          <w:szCs w:val="20"/>
        </w:rPr>
        <w:t>actes/</w:t>
      </w:r>
      <w:r w:rsidRPr="00033E05">
        <w:rPr>
          <w:rFonts w:ascii="Arial" w:hAnsi="Arial" w:cs="Arial"/>
          <w:sz w:val="20"/>
          <w:szCs w:val="20"/>
        </w:rPr>
        <w:t>condition</w:t>
      </w:r>
      <w:r w:rsidR="00753100" w:rsidRPr="00033E05">
        <w:rPr>
          <w:rFonts w:ascii="Arial" w:hAnsi="Arial" w:cs="Arial"/>
          <w:sz w:val="20"/>
          <w:szCs w:val="20"/>
        </w:rPr>
        <w:t>s</w:t>
      </w:r>
      <w:r w:rsidRPr="00033E05">
        <w:rPr>
          <w:rFonts w:ascii="Arial" w:hAnsi="Arial" w:cs="Arial"/>
          <w:sz w:val="20"/>
          <w:szCs w:val="20"/>
        </w:rPr>
        <w:t xml:space="preserve"> dangereu</w:t>
      </w:r>
      <w:r w:rsidR="00753100" w:rsidRPr="00033E05">
        <w:rPr>
          <w:rFonts w:ascii="Arial" w:hAnsi="Arial" w:cs="Arial"/>
          <w:sz w:val="20"/>
          <w:szCs w:val="20"/>
        </w:rPr>
        <w:t>ses</w:t>
      </w:r>
      <w:r w:rsidRPr="00033E05">
        <w:rPr>
          <w:rFonts w:ascii="Arial" w:hAnsi="Arial" w:cs="Arial"/>
          <w:sz w:val="20"/>
          <w:szCs w:val="20"/>
        </w:rPr>
        <w:t>, qu’il constate</w:t>
      </w:r>
      <w:r w:rsidR="00F50107" w:rsidRPr="00033E05">
        <w:rPr>
          <w:rFonts w:ascii="Arial" w:hAnsi="Arial" w:cs="Arial"/>
          <w:sz w:val="20"/>
          <w:szCs w:val="20"/>
        </w:rPr>
        <w:t xml:space="preserve"> et de signaler à la hiérarchie du secteur ou au donneur d’ordre</w:t>
      </w:r>
      <w:r w:rsidR="001A7581" w:rsidRPr="00033E05">
        <w:rPr>
          <w:rFonts w:ascii="Arial" w:hAnsi="Arial" w:cs="Arial"/>
          <w:sz w:val="20"/>
          <w:szCs w:val="20"/>
        </w:rPr>
        <w:t>s</w:t>
      </w:r>
      <w:r w:rsidR="00F50107" w:rsidRPr="00033E05">
        <w:rPr>
          <w:rFonts w:ascii="Arial" w:hAnsi="Arial" w:cs="Arial"/>
          <w:sz w:val="20"/>
          <w:szCs w:val="20"/>
        </w:rPr>
        <w:t xml:space="preserve"> qui le traitera et le reportera sous forme d’une notification RIMS</w:t>
      </w:r>
      <w:bookmarkStart w:id="886" w:name="_Toc457307810"/>
      <w:bookmarkStart w:id="887" w:name="_Toc457308684"/>
      <w:bookmarkStart w:id="888" w:name="_Toc457309072"/>
      <w:bookmarkStart w:id="889" w:name="_Toc457313985"/>
      <w:bookmarkStart w:id="890" w:name="_Toc457314105"/>
      <w:bookmarkStart w:id="891" w:name="_Toc457315669"/>
      <w:bookmarkEnd w:id="879"/>
      <w:bookmarkEnd w:id="880"/>
      <w:bookmarkEnd w:id="881"/>
      <w:bookmarkEnd w:id="882"/>
      <w:bookmarkEnd w:id="883"/>
      <w:bookmarkEnd w:id="884"/>
      <w:r w:rsidR="00F50107" w:rsidRPr="00033E05">
        <w:rPr>
          <w:rFonts w:ascii="Arial" w:hAnsi="Arial" w:cs="Arial"/>
          <w:sz w:val="20"/>
          <w:szCs w:val="20"/>
        </w:rPr>
        <w:t>.</w:t>
      </w:r>
      <w:bookmarkEnd w:id="885"/>
      <w:bookmarkEnd w:id="886"/>
      <w:bookmarkEnd w:id="887"/>
      <w:bookmarkEnd w:id="888"/>
      <w:bookmarkEnd w:id="889"/>
      <w:bookmarkEnd w:id="890"/>
      <w:bookmarkEnd w:id="891"/>
    </w:p>
    <w:p w14:paraId="0D63A7B9" w14:textId="77777777" w:rsidR="00B21EF3" w:rsidRPr="00033E05" w:rsidRDefault="00B21EF3" w:rsidP="000B38FF">
      <w:pPr>
        <w:pStyle w:val="Heading1"/>
        <w:spacing w:before="240" w:after="120"/>
        <w:ind w:left="431" w:hanging="431"/>
        <w:rPr>
          <w:rFonts w:cs="Arial"/>
        </w:rPr>
      </w:pPr>
      <w:bookmarkStart w:id="892" w:name="_Toc466284835"/>
      <w:bookmarkStart w:id="893" w:name="_Toc466295820"/>
      <w:r w:rsidRPr="00033E05">
        <w:rPr>
          <w:rFonts w:cs="Arial"/>
        </w:rPr>
        <w:t>RESPECT DE L’ENVIRONNEMENT</w:t>
      </w:r>
      <w:bookmarkEnd w:id="892"/>
      <w:bookmarkEnd w:id="893"/>
    </w:p>
    <w:p w14:paraId="43261C7A" w14:textId="77777777" w:rsidR="00B21EF3" w:rsidRPr="00033E05" w:rsidRDefault="00B21EF3" w:rsidP="00032F3F">
      <w:pPr>
        <w:pStyle w:val="Normal-1"/>
        <w:rPr>
          <w:rFonts w:cs="Arial"/>
          <w:sz w:val="20"/>
          <w:szCs w:val="20"/>
        </w:rPr>
      </w:pPr>
      <w:r w:rsidRPr="00033E05">
        <w:rPr>
          <w:rFonts w:cs="Arial"/>
          <w:sz w:val="20"/>
          <w:szCs w:val="20"/>
        </w:rPr>
        <w:t>Toute entreprise extérieure est tenue de respecter la législation en matière de protection de l'environnement.</w:t>
      </w:r>
    </w:p>
    <w:p w14:paraId="281F5DF9" w14:textId="77777777" w:rsidR="00B21EF3" w:rsidRPr="00033E05" w:rsidRDefault="00B21EF3" w:rsidP="00032F3F">
      <w:pPr>
        <w:pStyle w:val="Normal-1"/>
        <w:rPr>
          <w:rFonts w:cs="Arial"/>
          <w:sz w:val="20"/>
          <w:szCs w:val="20"/>
        </w:rPr>
      </w:pPr>
      <w:r w:rsidRPr="00033E05">
        <w:rPr>
          <w:rFonts w:cs="Arial"/>
          <w:sz w:val="20"/>
          <w:szCs w:val="20"/>
        </w:rPr>
        <w:t>Si l’Entreprise Extérieure fait appel à des sous-traitants et/ou du personnel intérimaire, il lui appartient de faire respecter les règles, directives et consignes spécifiques de protection de l’environnement.</w:t>
      </w:r>
    </w:p>
    <w:p w14:paraId="5664D147" w14:textId="77777777" w:rsidR="00B151AF" w:rsidRPr="00033E05" w:rsidRDefault="00B151AF" w:rsidP="00032F3F">
      <w:pPr>
        <w:pStyle w:val="Normal-1"/>
        <w:rPr>
          <w:rFonts w:cs="Arial"/>
          <w:sz w:val="20"/>
          <w:szCs w:val="20"/>
        </w:rPr>
      </w:pPr>
    </w:p>
    <w:p w14:paraId="74BD76FE" w14:textId="77777777" w:rsidR="00B21EF3" w:rsidRPr="00033E05" w:rsidRDefault="00B21EF3" w:rsidP="00032F3F">
      <w:pPr>
        <w:pStyle w:val="Normal-1"/>
        <w:rPr>
          <w:rFonts w:cs="Arial"/>
          <w:sz w:val="20"/>
          <w:szCs w:val="20"/>
        </w:rPr>
      </w:pPr>
      <w:r w:rsidRPr="00033E05">
        <w:rPr>
          <w:rFonts w:cs="Arial"/>
          <w:sz w:val="20"/>
          <w:szCs w:val="20"/>
        </w:rPr>
        <w:t xml:space="preserve">Des audits programmés ou inopinés sont prévus dans les plannings annuels du service environnement. </w:t>
      </w:r>
      <w:r w:rsidR="00EF61A7" w:rsidRPr="00033E05">
        <w:rPr>
          <w:rFonts w:cs="Arial"/>
          <w:sz w:val="20"/>
          <w:szCs w:val="20"/>
        </w:rPr>
        <w:t>Ils portent</w:t>
      </w:r>
      <w:r w:rsidRPr="00033E05">
        <w:rPr>
          <w:rFonts w:cs="Arial"/>
          <w:sz w:val="20"/>
          <w:szCs w:val="20"/>
        </w:rPr>
        <w:t xml:space="preserve"> sur les zones de préparation (Espace Entreprise) et sur les chantiers internes. Les résultats sont pris en considération dans l'évaluation des fournisseurs.</w:t>
      </w:r>
    </w:p>
    <w:p w14:paraId="238AE530" w14:textId="77777777" w:rsidR="00B21EF3" w:rsidRPr="00033E05" w:rsidRDefault="00B21EF3">
      <w:pPr>
        <w:pStyle w:val="Normal-1"/>
        <w:rPr>
          <w:rFonts w:cs="Arial"/>
          <w:sz w:val="20"/>
          <w:szCs w:val="20"/>
        </w:rPr>
      </w:pPr>
    </w:p>
    <w:p w14:paraId="2287201B" w14:textId="77777777" w:rsidR="00B21EF3" w:rsidRPr="00033E05" w:rsidRDefault="00B21EF3">
      <w:pPr>
        <w:pStyle w:val="Normal-1"/>
        <w:rPr>
          <w:rFonts w:cs="Arial"/>
          <w:sz w:val="20"/>
          <w:szCs w:val="20"/>
        </w:rPr>
      </w:pPr>
      <w:r w:rsidRPr="00033E05">
        <w:rPr>
          <w:rFonts w:cs="Arial"/>
          <w:sz w:val="20"/>
          <w:szCs w:val="20"/>
        </w:rPr>
        <w:lastRenderedPageBreak/>
        <w:t xml:space="preserve">En cas de nuisance environnementale, le responsable environnement </w:t>
      </w:r>
      <w:r w:rsidR="00744246" w:rsidRPr="00033E05">
        <w:rPr>
          <w:rFonts w:cs="Arial"/>
          <w:sz w:val="20"/>
          <w:szCs w:val="20"/>
        </w:rPr>
        <w:t xml:space="preserve">de </w:t>
      </w:r>
      <w:r w:rsidR="002B733A" w:rsidRPr="00033E05">
        <w:rPr>
          <w:rFonts w:cs="Arial"/>
          <w:sz w:val="20"/>
          <w:szCs w:val="20"/>
        </w:rPr>
        <w:t>Nyrstar</w:t>
      </w:r>
      <w:r w:rsidRPr="00033E05">
        <w:rPr>
          <w:rFonts w:cs="Arial"/>
          <w:sz w:val="20"/>
          <w:szCs w:val="20"/>
        </w:rPr>
        <w:t xml:space="preserve"> peut être amené à arrêter les travaux sans que l’Entreprise </w:t>
      </w:r>
      <w:r w:rsidR="001A7581" w:rsidRPr="00033E05">
        <w:rPr>
          <w:rFonts w:cs="Arial"/>
          <w:sz w:val="20"/>
          <w:szCs w:val="20"/>
        </w:rPr>
        <w:t>E</w:t>
      </w:r>
      <w:r w:rsidRPr="00033E05">
        <w:rPr>
          <w:rFonts w:cs="Arial"/>
          <w:sz w:val="20"/>
          <w:szCs w:val="20"/>
        </w:rPr>
        <w:t>xtérieure ne puisse invoquer de frais de chômage ou autre.</w:t>
      </w:r>
    </w:p>
    <w:p w14:paraId="34E77218" w14:textId="77777777" w:rsidR="00B21EF3" w:rsidRPr="00033E05" w:rsidRDefault="00B21EF3" w:rsidP="002171ED">
      <w:pPr>
        <w:pStyle w:val="Heading2"/>
        <w:spacing w:after="120"/>
        <w:ind w:left="578" w:hanging="294"/>
        <w:rPr>
          <w:rFonts w:cs="Arial"/>
        </w:rPr>
      </w:pPr>
      <w:bookmarkStart w:id="894" w:name="_Toc54699626"/>
      <w:bookmarkStart w:id="895" w:name="_Toc466284836"/>
      <w:bookmarkStart w:id="896" w:name="_Toc466295821"/>
      <w:r w:rsidRPr="00033E05">
        <w:rPr>
          <w:rFonts w:cs="Arial"/>
        </w:rPr>
        <w:t>Ordre et propreté</w:t>
      </w:r>
      <w:bookmarkEnd w:id="894"/>
      <w:bookmarkEnd w:id="895"/>
      <w:bookmarkEnd w:id="896"/>
    </w:p>
    <w:p w14:paraId="2E10C4BB" w14:textId="77777777" w:rsidR="00B21EF3" w:rsidRPr="00033E05" w:rsidRDefault="00B21EF3">
      <w:pPr>
        <w:pStyle w:val="Normal-1"/>
        <w:rPr>
          <w:rFonts w:cs="Arial"/>
          <w:sz w:val="20"/>
          <w:szCs w:val="20"/>
        </w:rPr>
      </w:pPr>
      <w:r w:rsidRPr="00033E05">
        <w:rPr>
          <w:rFonts w:cs="Arial"/>
          <w:sz w:val="20"/>
          <w:szCs w:val="20"/>
        </w:rPr>
        <w:t xml:space="preserve">L’entreprise </w:t>
      </w:r>
      <w:r w:rsidR="001A7581" w:rsidRPr="00033E05">
        <w:rPr>
          <w:rFonts w:cs="Arial"/>
          <w:sz w:val="20"/>
          <w:szCs w:val="20"/>
        </w:rPr>
        <w:t>E</w:t>
      </w:r>
      <w:r w:rsidRPr="00033E05">
        <w:rPr>
          <w:rFonts w:cs="Arial"/>
          <w:sz w:val="20"/>
          <w:szCs w:val="20"/>
        </w:rPr>
        <w:t>xtérieure veille à soigner l'ordre et la propreté sur le site durant ses activités</w:t>
      </w:r>
      <w:r w:rsidR="00344328" w:rsidRPr="00033E05">
        <w:rPr>
          <w:rFonts w:cs="Arial"/>
          <w:sz w:val="20"/>
          <w:szCs w:val="20"/>
        </w:rPr>
        <w:t>, notamment en procédant à l’enlèvement de ses déchets au fur et à mesure de sa prestation</w:t>
      </w:r>
      <w:r w:rsidRPr="00033E05">
        <w:rPr>
          <w:rFonts w:cs="Arial"/>
          <w:sz w:val="20"/>
          <w:szCs w:val="20"/>
        </w:rPr>
        <w:t>.</w:t>
      </w:r>
    </w:p>
    <w:p w14:paraId="545814BF" w14:textId="77777777" w:rsidR="00B21EF3" w:rsidRPr="00033E05" w:rsidRDefault="00B21EF3" w:rsidP="00112987">
      <w:pPr>
        <w:pStyle w:val="Heading3"/>
        <w:tabs>
          <w:tab w:val="clear" w:pos="720"/>
          <w:tab w:val="num" w:pos="1701"/>
          <w:tab w:val="left" w:pos="1843"/>
        </w:tabs>
        <w:spacing w:after="120"/>
        <w:ind w:left="1701"/>
        <w:rPr>
          <w:rFonts w:cs="Arial"/>
        </w:rPr>
      </w:pPr>
      <w:bookmarkStart w:id="897" w:name="_Toc54699627"/>
      <w:bookmarkStart w:id="898" w:name="_Toc466284837"/>
      <w:bookmarkStart w:id="899" w:name="_Toc466295822"/>
      <w:r w:rsidRPr="00033E05">
        <w:rPr>
          <w:rFonts w:cs="Arial"/>
        </w:rPr>
        <w:t>Bruit</w:t>
      </w:r>
      <w:bookmarkEnd w:id="897"/>
      <w:bookmarkEnd w:id="898"/>
      <w:bookmarkEnd w:id="899"/>
    </w:p>
    <w:p w14:paraId="5220C2EB" w14:textId="77777777" w:rsidR="00B21EF3" w:rsidRPr="00033E05" w:rsidRDefault="00B21EF3">
      <w:pPr>
        <w:pStyle w:val="Normal-1"/>
        <w:rPr>
          <w:rFonts w:cs="Arial"/>
          <w:sz w:val="20"/>
          <w:szCs w:val="20"/>
        </w:rPr>
      </w:pPr>
      <w:r w:rsidRPr="00033E05">
        <w:rPr>
          <w:rFonts w:cs="Arial"/>
          <w:sz w:val="20"/>
          <w:szCs w:val="20"/>
        </w:rPr>
        <w:t xml:space="preserve">Les </w:t>
      </w:r>
      <w:r w:rsidR="009848C7" w:rsidRPr="00033E05">
        <w:rPr>
          <w:rFonts w:cs="Arial"/>
          <w:sz w:val="20"/>
          <w:szCs w:val="20"/>
        </w:rPr>
        <w:t xml:space="preserve">équipements utilisés doivent respecter les </w:t>
      </w:r>
      <w:r w:rsidRPr="00033E05">
        <w:rPr>
          <w:rFonts w:cs="Arial"/>
          <w:sz w:val="20"/>
          <w:szCs w:val="20"/>
        </w:rPr>
        <w:t xml:space="preserve">normes en vigueur </w:t>
      </w:r>
      <w:r w:rsidR="009848C7" w:rsidRPr="00033E05">
        <w:rPr>
          <w:rFonts w:cs="Arial"/>
          <w:sz w:val="20"/>
          <w:szCs w:val="20"/>
        </w:rPr>
        <w:t>afin de limiter les bruits émis</w:t>
      </w:r>
      <w:r w:rsidRPr="00033E05">
        <w:rPr>
          <w:rFonts w:cs="Arial"/>
          <w:sz w:val="20"/>
          <w:szCs w:val="20"/>
        </w:rPr>
        <w:t>.</w:t>
      </w:r>
      <w:r w:rsidR="009848C7" w:rsidRPr="00033E05">
        <w:rPr>
          <w:rFonts w:cs="Arial"/>
          <w:sz w:val="20"/>
          <w:szCs w:val="20"/>
        </w:rPr>
        <w:t xml:space="preserve"> En particulier de 22h à 7h ainsi que les dimanches et jours fériés les opérations les plus bruyantes d</w:t>
      </w:r>
      <w:r w:rsidR="001A7581" w:rsidRPr="00033E05">
        <w:rPr>
          <w:rFonts w:cs="Arial"/>
          <w:sz w:val="20"/>
          <w:szCs w:val="20"/>
        </w:rPr>
        <w:t>oi</w:t>
      </w:r>
      <w:r w:rsidR="009848C7" w:rsidRPr="00033E05">
        <w:rPr>
          <w:rFonts w:cs="Arial"/>
          <w:sz w:val="20"/>
          <w:szCs w:val="20"/>
        </w:rPr>
        <w:t>v</w:t>
      </w:r>
      <w:r w:rsidR="001A7581" w:rsidRPr="00033E05">
        <w:rPr>
          <w:rFonts w:cs="Arial"/>
          <w:sz w:val="20"/>
          <w:szCs w:val="20"/>
        </w:rPr>
        <w:t>e</w:t>
      </w:r>
      <w:r w:rsidR="009848C7" w:rsidRPr="00033E05">
        <w:rPr>
          <w:rFonts w:cs="Arial"/>
          <w:sz w:val="20"/>
          <w:szCs w:val="20"/>
        </w:rPr>
        <w:t xml:space="preserve">nt être proscrites afin de respecter les émergences sonores conformément à l’arrêté préfectoral d’autorisation d’exploiter du site </w:t>
      </w:r>
      <w:r w:rsidR="002B733A" w:rsidRPr="00033E05">
        <w:rPr>
          <w:rFonts w:cs="Arial"/>
          <w:sz w:val="20"/>
          <w:szCs w:val="20"/>
        </w:rPr>
        <w:t>Nyrstar</w:t>
      </w:r>
      <w:r w:rsidR="009848C7" w:rsidRPr="00033E05">
        <w:rPr>
          <w:rFonts w:cs="Arial"/>
          <w:sz w:val="20"/>
          <w:szCs w:val="20"/>
        </w:rPr>
        <w:t xml:space="preserve"> d’Auby.</w:t>
      </w:r>
    </w:p>
    <w:p w14:paraId="4DE2A1EA" w14:textId="77777777" w:rsidR="00B21EF3" w:rsidRPr="00033E05" w:rsidRDefault="00B21EF3" w:rsidP="00112987">
      <w:pPr>
        <w:pStyle w:val="Heading2"/>
        <w:spacing w:after="120"/>
        <w:ind w:left="578" w:hanging="294"/>
        <w:rPr>
          <w:rFonts w:cs="Arial"/>
        </w:rPr>
      </w:pPr>
      <w:bookmarkStart w:id="900" w:name="_Toc54699628"/>
      <w:bookmarkStart w:id="901" w:name="_Toc466284838"/>
      <w:bookmarkStart w:id="902" w:name="_Toc466295823"/>
      <w:r w:rsidRPr="00033E05">
        <w:rPr>
          <w:rFonts w:cs="Arial"/>
        </w:rPr>
        <w:t>Produits</w:t>
      </w:r>
      <w:bookmarkEnd w:id="900"/>
      <w:bookmarkEnd w:id="901"/>
      <w:bookmarkEnd w:id="902"/>
    </w:p>
    <w:p w14:paraId="0A6A611B" w14:textId="77777777" w:rsidR="00B21EF3" w:rsidRPr="00033E05" w:rsidRDefault="00B21EF3">
      <w:pPr>
        <w:pStyle w:val="Normal-1"/>
        <w:rPr>
          <w:rFonts w:cs="Arial"/>
          <w:sz w:val="20"/>
          <w:szCs w:val="20"/>
        </w:rPr>
      </w:pPr>
      <w:r w:rsidRPr="00033E05">
        <w:rPr>
          <w:rFonts w:cs="Arial"/>
          <w:sz w:val="20"/>
          <w:szCs w:val="20"/>
        </w:rPr>
        <w:t xml:space="preserve">L’entreprise Extérieure remet </w:t>
      </w:r>
      <w:r w:rsidR="001727B8" w:rsidRPr="00033E05">
        <w:rPr>
          <w:rFonts w:cs="Arial"/>
          <w:sz w:val="20"/>
          <w:szCs w:val="20"/>
        </w:rPr>
        <w:t>au donneur d’ordre</w:t>
      </w:r>
      <w:r w:rsidR="001A7581" w:rsidRPr="00033E05">
        <w:rPr>
          <w:rFonts w:cs="Arial"/>
          <w:sz w:val="20"/>
          <w:szCs w:val="20"/>
        </w:rPr>
        <w:t>s</w:t>
      </w:r>
      <w:r w:rsidR="001727B8" w:rsidRPr="00033E05">
        <w:rPr>
          <w:rFonts w:cs="Arial"/>
          <w:sz w:val="20"/>
          <w:szCs w:val="20"/>
        </w:rPr>
        <w:t xml:space="preserve"> pour l’élaboration du PdP,</w:t>
      </w:r>
      <w:r w:rsidRPr="00033E05">
        <w:rPr>
          <w:rFonts w:cs="Arial"/>
          <w:sz w:val="20"/>
          <w:szCs w:val="20"/>
        </w:rPr>
        <w:t xml:space="preserve"> la liste, les quantités et les fiches de sécurité des produits dangereux utilis</w:t>
      </w:r>
      <w:r w:rsidR="00977BE8" w:rsidRPr="00033E05">
        <w:rPr>
          <w:rFonts w:cs="Arial"/>
          <w:sz w:val="20"/>
          <w:szCs w:val="20"/>
        </w:rPr>
        <w:t>és</w:t>
      </w:r>
      <w:r w:rsidRPr="00033E05">
        <w:rPr>
          <w:rFonts w:cs="Arial"/>
          <w:sz w:val="20"/>
          <w:szCs w:val="20"/>
        </w:rPr>
        <w:t xml:space="preserve"> .</w:t>
      </w:r>
    </w:p>
    <w:p w14:paraId="2E1C0D25" w14:textId="77777777" w:rsidR="006120DF" w:rsidRPr="00033E05" w:rsidRDefault="006120DF">
      <w:pPr>
        <w:pStyle w:val="Normal-1"/>
        <w:rPr>
          <w:rFonts w:cs="Arial"/>
          <w:sz w:val="20"/>
          <w:szCs w:val="20"/>
        </w:rPr>
      </w:pPr>
      <w:r w:rsidRPr="00033E05">
        <w:rPr>
          <w:rFonts w:cs="Arial"/>
          <w:sz w:val="20"/>
          <w:szCs w:val="20"/>
        </w:rPr>
        <w:t>Les Fiches de Données Sécurité</w:t>
      </w:r>
      <w:r w:rsidR="00E359C9" w:rsidRPr="00033E05">
        <w:rPr>
          <w:rFonts w:cs="Arial"/>
          <w:sz w:val="20"/>
          <w:szCs w:val="20"/>
        </w:rPr>
        <w:t xml:space="preserve"> (FDS) de l’ensemble de</w:t>
      </w:r>
      <w:r w:rsidR="001727B8" w:rsidRPr="00033E05">
        <w:rPr>
          <w:rFonts w:cs="Arial"/>
          <w:sz w:val="20"/>
          <w:szCs w:val="20"/>
        </w:rPr>
        <w:t xml:space="preserve"> </w:t>
      </w:r>
      <w:r w:rsidR="00430BAB" w:rsidRPr="00033E05">
        <w:rPr>
          <w:rFonts w:cs="Arial"/>
          <w:sz w:val="20"/>
          <w:szCs w:val="20"/>
        </w:rPr>
        <w:t>c</w:t>
      </w:r>
      <w:r w:rsidR="001727B8" w:rsidRPr="00033E05">
        <w:rPr>
          <w:rFonts w:cs="Arial"/>
          <w:sz w:val="20"/>
          <w:szCs w:val="20"/>
        </w:rPr>
        <w:t>e</w:t>
      </w:r>
      <w:r w:rsidR="00E359C9" w:rsidRPr="00033E05">
        <w:rPr>
          <w:rFonts w:cs="Arial"/>
          <w:sz w:val="20"/>
          <w:szCs w:val="20"/>
        </w:rPr>
        <w:t>s produits doivent être disponibles</w:t>
      </w:r>
      <w:r w:rsidR="00430BAB" w:rsidRPr="00033E05">
        <w:rPr>
          <w:rFonts w:cs="Arial"/>
          <w:sz w:val="20"/>
          <w:szCs w:val="20"/>
        </w:rPr>
        <w:t>,</w:t>
      </w:r>
      <w:r w:rsidR="00E359C9" w:rsidRPr="00033E05">
        <w:rPr>
          <w:rFonts w:cs="Arial"/>
          <w:sz w:val="20"/>
          <w:szCs w:val="20"/>
        </w:rPr>
        <w:t xml:space="preserve"> à proximité des lieux de stockage et consultables</w:t>
      </w:r>
      <w:r w:rsidR="00430BAB" w:rsidRPr="00033E05">
        <w:rPr>
          <w:rFonts w:cs="Arial"/>
          <w:sz w:val="20"/>
          <w:szCs w:val="20"/>
        </w:rPr>
        <w:t>,</w:t>
      </w:r>
      <w:r w:rsidR="00E359C9" w:rsidRPr="00033E05">
        <w:rPr>
          <w:rFonts w:cs="Arial"/>
          <w:sz w:val="20"/>
          <w:szCs w:val="20"/>
        </w:rPr>
        <w:t xml:space="preserve"> à tout moment par les utilisateurs et le personnel </w:t>
      </w:r>
      <w:r w:rsidR="002B733A" w:rsidRPr="00033E05">
        <w:rPr>
          <w:rFonts w:cs="Arial"/>
          <w:sz w:val="20"/>
          <w:szCs w:val="20"/>
        </w:rPr>
        <w:t>Nyrstar</w:t>
      </w:r>
      <w:r w:rsidR="00E359C9" w:rsidRPr="00033E05">
        <w:rPr>
          <w:rFonts w:cs="Arial"/>
          <w:sz w:val="20"/>
          <w:szCs w:val="20"/>
        </w:rPr>
        <w:t xml:space="preserve"> exposé</w:t>
      </w:r>
      <w:r w:rsidR="001A7581" w:rsidRPr="00033E05">
        <w:rPr>
          <w:rFonts w:cs="Arial"/>
          <w:sz w:val="20"/>
          <w:szCs w:val="20"/>
        </w:rPr>
        <w:t>s</w:t>
      </w:r>
      <w:r w:rsidR="00E359C9" w:rsidRPr="00033E05">
        <w:rPr>
          <w:rFonts w:cs="Arial"/>
          <w:sz w:val="20"/>
          <w:szCs w:val="20"/>
        </w:rPr>
        <w:t>.</w:t>
      </w:r>
    </w:p>
    <w:p w14:paraId="05311119" w14:textId="77777777" w:rsidR="00B21EF3" w:rsidRPr="00033E05" w:rsidRDefault="00B21EF3" w:rsidP="00112987">
      <w:pPr>
        <w:pStyle w:val="Heading2"/>
        <w:spacing w:after="120"/>
        <w:ind w:left="578" w:hanging="294"/>
        <w:rPr>
          <w:rFonts w:cs="Arial"/>
        </w:rPr>
      </w:pPr>
      <w:bookmarkStart w:id="903" w:name="_Toc54699629"/>
      <w:bookmarkStart w:id="904" w:name="_Toc466284839"/>
      <w:bookmarkStart w:id="905" w:name="_Toc466295824"/>
      <w:r w:rsidRPr="00033E05">
        <w:rPr>
          <w:rFonts w:cs="Arial"/>
        </w:rPr>
        <w:t>Déchets</w:t>
      </w:r>
      <w:bookmarkEnd w:id="903"/>
      <w:bookmarkEnd w:id="904"/>
      <w:bookmarkEnd w:id="905"/>
    </w:p>
    <w:p w14:paraId="46699897" w14:textId="77777777" w:rsidR="00B21EF3" w:rsidRPr="00033E05" w:rsidRDefault="00B21EF3" w:rsidP="00112987">
      <w:pPr>
        <w:pStyle w:val="Heading3"/>
        <w:tabs>
          <w:tab w:val="clear" w:pos="720"/>
          <w:tab w:val="num" w:pos="1701"/>
          <w:tab w:val="left" w:pos="1843"/>
        </w:tabs>
        <w:spacing w:after="120"/>
        <w:ind w:left="1701"/>
        <w:rPr>
          <w:rFonts w:cs="Arial"/>
        </w:rPr>
      </w:pPr>
      <w:bookmarkStart w:id="906" w:name="_Toc451958273"/>
      <w:bookmarkStart w:id="907" w:name="_Toc451958385"/>
      <w:bookmarkStart w:id="908" w:name="_Toc451958494"/>
      <w:bookmarkStart w:id="909" w:name="_Toc451958601"/>
      <w:bookmarkStart w:id="910" w:name="_Toc451958704"/>
      <w:bookmarkStart w:id="911" w:name="_Toc451958895"/>
      <w:bookmarkStart w:id="912" w:name="_Toc451959263"/>
      <w:bookmarkStart w:id="913" w:name="_Toc457307816"/>
      <w:bookmarkStart w:id="914" w:name="_Toc457308691"/>
      <w:bookmarkStart w:id="915" w:name="_Toc457309079"/>
      <w:bookmarkStart w:id="916" w:name="_Toc457313872"/>
      <w:bookmarkStart w:id="917" w:name="_Toc457313992"/>
      <w:bookmarkStart w:id="918" w:name="_Toc457314112"/>
      <w:bookmarkStart w:id="919" w:name="_Toc457315437"/>
      <w:bookmarkStart w:id="920" w:name="_Toc457315556"/>
      <w:bookmarkStart w:id="921" w:name="_Toc457315675"/>
      <w:bookmarkStart w:id="922" w:name="_Toc466284840"/>
      <w:bookmarkStart w:id="923" w:name="_Toc46629582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033E05">
        <w:rPr>
          <w:rFonts w:cs="Arial"/>
        </w:rPr>
        <w:t xml:space="preserve">Déchets d’origine </w:t>
      </w:r>
      <w:r w:rsidR="002B733A" w:rsidRPr="00033E05">
        <w:rPr>
          <w:rFonts w:cs="Arial"/>
        </w:rPr>
        <w:t>Nyrstar</w:t>
      </w:r>
      <w:bookmarkEnd w:id="922"/>
      <w:bookmarkEnd w:id="923"/>
    </w:p>
    <w:p w14:paraId="5C0FAEA6" w14:textId="77777777" w:rsidR="00B21EF3" w:rsidRPr="00033E05" w:rsidRDefault="00B21EF3" w:rsidP="00196107">
      <w:pPr>
        <w:pStyle w:val="Normal-1"/>
        <w:keepNext/>
        <w:rPr>
          <w:rFonts w:cs="Arial"/>
          <w:sz w:val="20"/>
          <w:szCs w:val="20"/>
        </w:rPr>
      </w:pPr>
      <w:r w:rsidRPr="00033E05">
        <w:rPr>
          <w:rFonts w:cs="Arial"/>
          <w:sz w:val="20"/>
          <w:szCs w:val="20"/>
        </w:rPr>
        <w:t xml:space="preserve">Les déchets générés par les déconstructions (matériaux, riblons, tuyauteries métalliques et en matières plastiques, câbles,..) sont </w:t>
      </w:r>
      <w:r w:rsidR="00344328" w:rsidRPr="00033E05">
        <w:rPr>
          <w:rFonts w:cs="Arial"/>
          <w:sz w:val="20"/>
          <w:szCs w:val="20"/>
        </w:rPr>
        <w:t xml:space="preserve">collectés et traités </w:t>
      </w:r>
      <w:r w:rsidRPr="00033E05">
        <w:rPr>
          <w:rFonts w:cs="Arial"/>
          <w:sz w:val="20"/>
          <w:szCs w:val="20"/>
        </w:rPr>
        <w:t xml:space="preserve"> par </w:t>
      </w:r>
      <w:r w:rsidR="002B733A" w:rsidRPr="00033E05">
        <w:rPr>
          <w:rFonts w:cs="Arial"/>
          <w:sz w:val="20"/>
          <w:szCs w:val="20"/>
        </w:rPr>
        <w:t>Nyrstar</w:t>
      </w:r>
      <w:r w:rsidRPr="00033E05">
        <w:rPr>
          <w:rFonts w:cs="Arial"/>
          <w:sz w:val="20"/>
          <w:szCs w:val="20"/>
        </w:rPr>
        <w:t xml:space="preserve">. Les Entreprises Extérieures doivent veiller </w:t>
      </w:r>
      <w:r w:rsidR="00344328" w:rsidRPr="00033E05">
        <w:rPr>
          <w:rFonts w:cs="Arial"/>
          <w:sz w:val="20"/>
          <w:szCs w:val="20"/>
        </w:rPr>
        <w:t>au respect du tri</w:t>
      </w:r>
      <w:r w:rsidRPr="00033E05">
        <w:rPr>
          <w:rFonts w:cs="Arial"/>
          <w:sz w:val="20"/>
          <w:szCs w:val="20"/>
        </w:rPr>
        <w:t xml:space="preserve"> dans les bennes </w:t>
      </w:r>
      <w:r w:rsidR="00344328" w:rsidRPr="00033E05">
        <w:rPr>
          <w:rFonts w:cs="Arial"/>
          <w:sz w:val="20"/>
          <w:szCs w:val="20"/>
        </w:rPr>
        <w:t xml:space="preserve">spécifiques </w:t>
      </w:r>
      <w:r w:rsidRPr="00033E05">
        <w:rPr>
          <w:rFonts w:cs="Arial"/>
          <w:sz w:val="20"/>
          <w:szCs w:val="20"/>
        </w:rPr>
        <w:t xml:space="preserve">mises à leur disposition selon les consignes </w:t>
      </w:r>
      <w:r w:rsidR="00744246" w:rsidRPr="00033E05">
        <w:rPr>
          <w:rFonts w:cs="Arial"/>
          <w:sz w:val="20"/>
          <w:szCs w:val="20"/>
        </w:rPr>
        <w:t xml:space="preserve">de </w:t>
      </w:r>
      <w:r w:rsidR="002B733A" w:rsidRPr="00033E05">
        <w:rPr>
          <w:rFonts w:cs="Arial"/>
          <w:sz w:val="20"/>
          <w:szCs w:val="20"/>
        </w:rPr>
        <w:t>Nyrstar</w:t>
      </w:r>
      <w:r w:rsidR="009848C7" w:rsidRPr="00033E05">
        <w:rPr>
          <w:rFonts w:cs="Arial"/>
          <w:sz w:val="20"/>
          <w:szCs w:val="20"/>
        </w:rPr>
        <w:t>, formalisées dans le plan de prévention</w:t>
      </w:r>
      <w:r w:rsidRPr="00033E05">
        <w:rPr>
          <w:rFonts w:cs="Arial"/>
          <w:sz w:val="20"/>
          <w:szCs w:val="20"/>
        </w:rPr>
        <w:t>.</w:t>
      </w:r>
    </w:p>
    <w:p w14:paraId="60ABEF51" w14:textId="77777777" w:rsidR="00B21EF3" w:rsidRPr="00033E05" w:rsidRDefault="00B21EF3" w:rsidP="00112987">
      <w:pPr>
        <w:pStyle w:val="Heading3"/>
        <w:tabs>
          <w:tab w:val="clear" w:pos="720"/>
          <w:tab w:val="num" w:pos="1701"/>
          <w:tab w:val="left" w:pos="1843"/>
        </w:tabs>
        <w:spacing w:after="120"/>
        <w:ind w:left="1701"/>
        <w:rPr>
          <w:rFonts w:cs="Arial"/>
        </w:rPr>
      </w:pPr>
      <w:bookmarkStart w:id="924" w:name="_Toc326770518"/>
      <w:bookmarkStart w:id="925" w:name="_Toc326770984"/>
      <w:bookmarkStart w:id="926" w:name="_Toc451958275"/>
      <w:bookmarkStart w:id="927" w:name="_Toc451958387"/>
      <w:bookmarkStart w:id="928" w:name="_Toc451958496"/>
      <w:bookmarkStart w:id="929" w:name="_Toc451958603"/>
      <w:bookmarkStart w:id="930" w:name="_Toc451958706"/>
      <w:bookmarkStart w:id="931" w:name="_Toc451958897"/>
      <w:bookmarkStart w:id="932" w:name="_Toc451959265"/>
      <w:bookmarkStart w:id="933" w:name="_Toc457307818"/>
      <w:bookmarkStart w:id="934" w:name="_Toc457308693"/>
      <w:bookmarkStart w:id="935" w:name="_Toc457309081"/>
      <w:bookmarkStart w:id="936" w:name="_Toc457313874"/>
      <w:bookmarkStart w:id="937" w:name="_Toc457313994"/>
      <w:bookmarkStart w:id="938" w:name="_Toc457314114"/>
      <w:bookmarkStart w:id="939" w:name="_Toc457315439"/>
      <w:bookmarkStart w:id="940" w:name="_Toc457315558"/>
      <w:bookmarkStart w:id="941" w:name="_Toc457315677"/>
      <w:bookmarkStart w:id="942" w:name="_Toc326770519"/>
      <w:bookmarkStart w:id="943" w:name="_Toc326770985"/>
      <w:bookmarkStart w:id="944" w:name="_Toc451958276"/>
      <w:bookmarkStart w:id="945" w:name="_Toc451958388"/>
      <w:bookmarkStart w:id="946" w:name="_Toc451958497"/>
      <w:bookmarkStart w:id="947" w:name="_Toc451958604"/>
      <w:bookmarkStart w:id="948" w:name="_Toc451958707"/>
      <w:bookmarkStart w:id="949" w:name="_Toc451958898"/>
      <w:bookmarkStart w:id="950" w:name="_Toc451959266"/>
      <w:bookmarkStart w:id="951" w:name="_Toc457307819"/>
      <w:bookmarkStart w:id="952" w:name="_Toc457308694"/>
      <w:bookmarkStart w:id="953" w:name="_Toc457309082"/>
      <w:bookmarkStart w:id="954" w:name="_Toc457313875"/>
      <w:bookmarkStart w:id="955" w:name="_Toc457313995"/>
      <w:bookmarkStart w:id="956" w:name="_Toc457314115"/>
      <w:bookmarkStart w:id="957" w:name="_Toc457315440"/>
      <w:bookmarkStart w:id="958" w:name="_Toc457315559"/>
      <w:bookmarkStart w:id="959" w:name="_Toc457315678"/>
      <w:bookmarkStart w:id="960" w:name="_Toc466284841"/>
      <w:bookmarkStart w:id="961" w:name="_Toc466295826"/>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sidRPr="00033E05">
        <w:rPr>
          <w:rFonts w:cs="Arial"/>
        </w:rPr>
        <w:t>Déchets des Entreprises Extérieures</w:t>
      </w:r>
      <w:bookmarkEnd w:id="960"/>
      <w:bookmarkEnd w:id="961"/>
    </w:p>
    <w:p w14:paraId="3F08EE89" w14:textId="77777777" w:rsidR="00B21EF3" w:rsidRPr="00033E05" w:rsidRDefault="00B21EF3" w:rsidP="00196107">
      <w:pPr>
        <w:pStyle w:val="Normal-1"/>
        <w:rPr>
          <w:rFonts w:cs="Arial"/>
          <w:sz w:val="20"/>
          <w:szCs w:val="20"/>
        </w:rPr>
      </w:pPr>
      <w:r w:rsidRPr="00033E05">
        <w:rPr>
          <w:rFonts w:cs="Arial"/>
          <w:sz w:val="20"/>
          <w:szCs w:val="20"/>
        </w:rPr>
        <w:t xml:space="preserve">Les déchets des produits, matières et emballages mis en œuvre et fournis par l’Entreprise Extérieure sont évacués et éliminés par ses soins. Celle-ci fournit les équipements et le matériel nécessaire (bennes, bacs de rétention, etc..), en respectant les emplacements </w:t>
      </w:r>
      <w:r w:rsidR="00AC77FD" w:rsidRPr="00033E05">
        <w:rPr>
          <w:rFonts w:cs="Arial"/>
          <w:sz w:val="20"/>
          <w:szCs w:val="20"/>
        </w:rPr>
        <w:t>précisés</w:t>
      </w:r>
      <w:r w:rsidRPr="00033E05">
        <w:rPr>
          <w:rFonts w:cs="Arial"/>
          <w:sz w:val="20"/>
          <w:szCs w:val="20"/>
        </w:rPr>
        <w:t xml:space="preserve"> par le </w:t>
      </w:r>
      <w:r w:rsidR="001A7581" w:rsidRPr="00033E05">
        <w:rPr>
          <w:rFonts w:cs="Arial"/>
          <w:sz w:val="20"/>
          <w:szCs w:val="20"/>
        </w:rPr>
        <w:t>D</w:t>
      </w:r>
      <w:r w:rsidR="00B507CC" w:rsidRPr="00033E05">
        <w:rPr>
          <w:rFonts w:cs="Arial"/>
          <w:sz w:val="20"/>
          <w:szCs w:val="20"/>
        </w:rPr>
        <w:t>onneur d’ordre</w:t>
      </w:r>
      <w:r w:rsidR="001A7581" w:rsidRPr="00033E05">
        <w:rPr>
          <w:rFonts w:cs="Arial"/>
          <w:sz w:val="20"/>
          <w:szCs w:val="20"/>
        </w:rPr>
        <w:t>s</w:t>
      </w:r>
      <w:r w:rsidRPr="00033E05">
        <w:rPr>
          <w:rFonts w:cs="Arial"/>
          <w:sz w:val="20"/>
          <w:szCs w:val="20"/>
        </w:rPr>
        <w:t xml:space="preserve"> </w:t>
      </w:r>
      <w:r w:rsidR="002B733A" w:rsidRPr="00033E05">
        <w:rPr>
          <w:rFonts w:cs="Arial"/>
          <w:sz w:val="20"/>
          <w:szCs w:val="20"/>
        </w:rPr>
        <w:t>Nyrstar</w:t>
      </w:r>
      <w:r w:rsidRPr="00033E05">
        <w:rPr>
          <w:rFonts w:cs="Arial"/>
          <w:sz w:val="20"/>
          <w:szCs w:val="20"/>
        </w:rPr>
        <w:t>.</w:t>
      </w:r>
    </w:p>
    <w:p w14:paraId="54B3DE20" w14:textId="77777777" w:rsidR="00B21EF3" w:rsidRPr="00033E05" w:rsidRDefault="00B21EF3" w:rsidP="00112987">
      <w:pPr>
        <w:pStyle w:val="Heading2"/>
        <w:spacing w:after="120"/>
        <w:ind w:left="578" w:hanging="294"/>
        <w:rPr>
          <w:rFonts w:cs="Arial"/>
        </w:rPr>
      </w:pPr>
      <w:bookmarkStart w:id="962" w:name="_Toc54699630"/>
      <w:bookmarkStart w:id="963" w:name="_Toc466284842"/>
      <w:bookmarkStart w:id="964" w:name="_Toc466295827"/>
      <w:r w:rsidRPr="00033E05">
        <w:rPr>
          <w:rFonts w:cs="Arial"/>
        </w:rPr>
        <w:t>Prévention de la pollution de l'eau</w:t>
      </w:r>
      <w:bookmarkEnd w:id="962"/>
      <w:bookmarkEnd w:id="963"/>
      <w:bookmarkEnd w:id="964"/>
    </w:p>
    <w:p w14:paraId="135D6218" w14:textId="77777777" w:rsidR="00B21EF3" w:rsidRPr="00033E05" w:rsidRDefault="00B21EF3">
      <w:pPr>
        <w:pStyle w:val="Normal-1"/>
        <w:rPr>
          <w:rFonts w:cs="Arial"/>
          <w:sz w:val="20"/>
          <w:szCs w:val="20"/>
        </w:rPr>
      </w:pPr>
      <w:r w:rsidRPr="00033E05">
        <w:rPr>
          <w:rFonts w:cs="Arial"/>
          <w:sz w:val="20"/>
          <w:szCs w:val="20"/>
        </w:rPr>
        <w:t xml:space="preserve">Aucun </w:t>
      </w:r>
      <w:r w:rsidR="00344328" w:rsidRPr="00033E05">
        <w:rPr>
          <w:rFonts w:cs="Arial"/>
          <w:sz w:val="20"/>
          <w:szCs w:val="20"/>
        </w:rPr>
        <w:t xml:space="preserve">déversement </w:t>
      </w:r>
      <w:r w:rsidRPr="00033E05">
        <w:rPr>
          <w:rFonts w:cs="Arial"/>
          <w:sz w:val="20"/>
          <w:szCs w:val="20"/>
        </w:rPr>
        <w:t xml:space="preserve"> ne peut  être </w:t>
      </w:r>
      <w:r w:rsidR="00344328" w:rsidRPr="00033E05">
        <w:rPr>
          <w:rFonts w:cs="Arial"/>
          <w:sz w:val="20"/>
          <w:szCs w:val="20"/>
        </w:rPr>
        <w:t>réalisé dans le réseau d’égouts,</w:t>
      </w:r>
      <w:r w:rsidRPr="00033E05">
        <w:rPr>
          <w:rFonts w:cs="Arial"/>
          <w:sz w:val="20"/>
          <w:szCs w:val="20"/>
        </w:rPr>
        <w:t xml:space="preserve"> </w:t>
      </w:r>
      <w:r w:rsidR="00344328" w:rsidRPr="00033E05">
        <w:rPr>
          <w:rFonts w:cs="Arial"/>
          <w:sz w:val="20"/>
          <w:szCs w:val="20"/>
        </w:rPr>
        <w:t>en particulier aucun produit d’origine organique.</w:t>
      </w:r>
    </w:p>
    <w:p w14:paraId="0088FEDA" w14:textId="77777777" w:rsidR="00B21EF3" w:rsidRPr="00033E05" w:rsidRDefault="00B21EF3">
      <w:pPr>
        <w:pStyle w:val="Normal-1"/>
        <w:rPr>
          <w:rFonts w:cs="Arial"/>
          <w:sz w:val="20"/>
          <w:szCs w:val="20"/>
        </w:rPr>
      </w:pPr>
      <w:r w:rsidRPr="00033E05">
        <w:rPr>
          <w:rFonts w:cs="Arial"/>
          <w:sz w:val="20"/>
          <w:szCs w:val="20"/>
        </w:rPr>
        <w:t>Les solutions issues du nettoyage des pièces doivent être récupérées et éliminées par l’Entreprise extérieure.</w:t>
      </w:r>
    </w:p>
    <w:p w14:paraId="22A5934A" w14:textId="77777777" w:rsidR="00B21EF3" w:rsidRPr="00033E05" w:rsidRDefault="00B21EF3">
      <w:pPr>
        <w:pStyle w:val="Normal-1"/>
        <w:rPr>
          <w:rFonts w:cs="Arial"/>
          <w:sz w:val="20"/>
          <w:szCs w:val="20"/>
        </w:rPr>
      </w:pPr>
      <w:r w:rsidRPr="00033E05">
        <w:rPr>
          <w:rFonts w:cs="Arial"/>
          <w:sz w:val="20"/>
          <w:szCs w:val="20"/>
        </w:rPr>
        <w:t>Les produits doivent être stockés sur des cuvettes de rétention. Les matières répandues accidentellement doivent être nettoyées et éliminées.</w:t>
      </w:r>
    </w:p>
    <w:p w14:paraId="45104A29" w14:textId="77777777" w:rsidR="00B21EF3" w:rsidRPr="00033E05" w:rsidRDefault="00B21EF3">
      <w:pPr>
        <w:pStyle w:val="Normal-1"/>
        <w:rPr>
          <w:rFonts w:cs="Arial"/>
          <w:sz w:val="20"/>
          <w:szCs w:val="20"/>
        </w:rPr>
      </w:pPr>
      <w:r w:rsidRPr="00033E05">
        <w:rPr>
          <w:rFonts w:cs="Arial"/>
          <w:sz w:val="20"/>
          <w:szCs w:val="20"/>
        </w:rPr>
        <w:t xml:space="preserve">Tout accident doit être signalé </w:t>
      </w:r>
      <w:r w:rsidR="009848C7" w:rsidRPr="00033E05">
        <w:rPr>
          <w:rFonts w:cs="Arial"/>
          <w:sz w:val="20"/>
          <w:szCs w:val="20"/>
        </w:rPr>
        <w:t>dès</w:t>
      </w:r>
      <w:r w:rsidR="00344328" w:rsidRPr="00033E05">
        <w:rPr>
          <w:rFonts w:cs="Arial"/>
          <w:sz w:val="20"/>
          <w:szCs w:val="20"/>
        </w:rPr>
        <w:t xml:space="preserve"> son apparition ou sa détection </w:t>
      </w:r>
      <w:r w:rsidRPr="00033E05">
        <w:rPr>
          <w:rFonts w:cs="Arial"/>
          <w:sz w:val="20"/>
          <w:szCs w:val="20"/>
        </w:rPr>
        <w:t xml:space="preserve">au </w:t>
      </w:r>
      <w:r w:rsidR="001A7581" w:rsidRPr="00033E05">
        <w:rPr>
          <w:rFonts w:cs="Arial"/>
          <w:sz w:val="20"/>
          <w:szCs w:val="20"/>
        </w:rPr>
        <w:t>D</w:t>
      </w:r>
      <w:r w:rsidR="00B507CC" w:rsidRPr="00033E05">
        <w:rPr>
          <w:rFonts w:cs="Arial"/>
          <w:sz w:val="20"/>
          <w:szCs w:val="20"/>
        </w:rPr>
        <w:t>onneur d’ordre</w:t>
      </w:r>
      <w:r w:rsidR="001A7581" w:rsidRPr="00033E05">
        <w:rPr>
          <w:rFonts w:cs="Arial"/>
          <w:sz w:val="20"/>
          <w:szCs w:val="20"/>
        </w:rPr>
        <w:t>s</w:t>
      </w:r>
      <w:r w:rsidR="00344328" w:rsidRPr="00033E05">
        <w:rPr>
          <w:rFonts w:cs="Arial"/>
          <w:sz w:val="20"/>
          <w:szCs w:val="20"/>
        </w:rPr>
        <w:t xml:space="preserve"> </w:t>
      </w:r>
      <w:r w:rsidR="002B733A" w:rsidRPr="00033E05">
        <w:rPr>
          <w:rFonts w:cs="Arial"/>
          <w:sz w:val="20"/>
          <w:szCs w:val="20"/>
        </w:rPr>
        <w:t>NYRSTAR</w:t>
      </w:r>
      <w:r w:rsidR="00344328" w:rsidRPr="00033E05">
        <w:rPr>
          <w:rFonts w:cs="Arial"/>
          <w:sz w:val="20"/>
          <w:szCs w:val="20"/>
        </w:rPr>
        <w:t xml:space="preserve"> et au S</w:t>
      </w:r>
      <w:r w:rsidRPr="00033E05">
        <w:rPr>
          <w:rFonts w:cs="Arial"/>
          <w:sz w:val="20"/>
          <w:szCs w:val="20"/>
        </w:rPr>
        <w:t xml:space="preserve">ervice environnement </w:t>
      </w:r>
      <w:r w:rsidR="00344328" w:rsidRPr="00033E05">
        <w:rPr>
          <w:rFonts w:cs="Arial"/>
          <w:sz w:val="20"/>
          <w:szCs w:val="20"/>
        </w:rPr>
        <w:t xml:space="preserve">afin de </w:t>
      </w:r>
      <w:r w:rsidR="009848C7" w:rsidRPr="00033E05">
        <w:rPr>
          <w:rFonts w:cs="Arial"/>
          <w:sz w:val="20"/>
          <w:szCs w:val="20"/>
        </w:rPr>
        <w:t>mettre en œuvre les procédures de réactions au</w:t>
      </w:r>
      <w:r w:rsidR="00EF61A7" w:rsidRPr="00033E05">
        <w:rPr>
          <w:rFonts w:cs="Arial"/>
          <w:sz w:val="20"/>
          <w:szCs w:val="20"/>
        </w:rPr>
        <w:t>x</w:t>
      </w:r>
      <w:r w:rsidR="009848C7" w:rsidRPr="00033E05">
        <w:rPr>
          <w:rFonts w:cs="Arial"/>
          <w:sz w:val="20"/>
          <w:szCs w:val="20"/>
        </w:rPr>
        <w:t xml:space="preserve"> situation</w:t>
      </w:r>
      <w:r w:rsidR="00EF61A7" w:rsidRPr="00033E05">
        <w:rPr>
          <w:rFonts w:cs="Arial"/>
          <w:sz w:val="20"/>
          <w:szCs w:val="20"/>
        </w:rPr>
        <w:t>s</w:t>
      </w:r>
      <w:r w:rsidR="009848C7" w:rsidRPr="00033E05">
        <w:rPr>
          <w:rFonts w:cs="Arial"/>
          <w:sz w:val="20"/>
          <w:szCs w:val="20"/>
        </w:rPr>
        <w:t xml:space="preserve"> d’urgence</w:t>
      </w:r>
      <w:r w:rsidR="00EF61A7" w:rsidRPr="00033E05">
        <w:rPr>
          <w:rFonts w:cs="Arial"/>
          <w:sz w:val="20"/>
          <w:szCs w:val="20"/>
        </w:rPr>
        <w:t>s</w:t>
      </w:r>
      <w:r w:rsidR="009848C7" w:rsidRPr="00033E05">
        <w:rPr>
          <w:rFonts w:cs="Arial"/>
          <w:sz w:val="20"/>
          <w:szCs w:val="20"/>
        </w:rPr>
        <w:t xml:space="preserve"> et </w:t>
      </w:r>
      <w:r w:rsidR="00344328" w:rsidRPr="00033E05">
        <w:rPr>
          <w:rFonts w:cs="Arial"/>
          <w:sz w:val="20"/>
          <w:szCs w:val="20"/>
        </w:rPr>
        <w:t>limiter l’impact de la pollution.</w:t>
      </w:r>
    </w:p>
    <w:p w14:paraId="1CF9E8CA" w14:textId="77777777" w:rsidR="00B21EF3" w:rsidRPr="00033E05" w:rsidRDefault="00B21EF3" w:rsidP="00112987">
      <w:pPr>
        <w:pStyle w:val="Heading2"/>
        <w:spacing w:after="120"/>
        <w:ind w:left="578" w:hanging="294"/>
        <w:rPr>
          <w:rFonts w:cs="Arial"/>
        </w:rPr>
      </w:pPr>
      <w:bookmarkStart w:id="965" w:name="_Toc466284843"/>
      <w:bookmarkStart w:id="966" w:name="_Toc466295828"/>
      <w:r w:rsidRPr="00033E05">
        <w:rPr>
          <w:rFonts w:cs="Arial"/>
        </w:rPr>
        <w:t>Risques environnementaux spécifiques</w:t>
      </w:r>
      <w:bookmarkEnd w:id="965"/>
      <w:bookmarkEnd w:id="966"/>
    </w:p>
    <w:p w14:paraId="3A64601B" w14:textId="77777777" w:rsidR="00B21EF3" w:rsidRPr="00033E05" w:rsidRDefault="00B21EF3">
      <w:pPr>
        <w:pStyle w:val="Normal-1"/>
        <w:rPr>
          <w:rFonts w:cs="Arial"/>
          <w:sz w:val="20"/>
          <w:szCs w:val="20"/>
        </w:rPr>
      </w:pPr>
      <w:r w:rsidRPr="00033E05">
        <w:rPr>
          <w:rFonts w:cs="Arial"/>
          <w:sz w:val="20"/>
          <w:szCs w:val="20"/>
        </w:rPr>
        <w:t xml:space="preserve">Dans les cahiers des charges des travaux et les études sécurité, </w:t>
      </w:r>
      <w:r w:rsidR="002B733A" w:rsidRPr="00033E05">
        <w:rPr>
          <w:rFonts w:cs="Arial"/>
          <w:sz w:val="20"/>
          <w:szCs w:val="20"/>
        </w:rPr>
        <w:t>Nyrstar</w:t>
      </w:r>
      <w:r w:rsidR="00D87AEB" w:rsidRPr="00033E05">
        <w:rPr>
          <w:rFonts w:cs="Arial"/>
          <w:sz w:val="20"/>
          <w:szCs w:val="20"/>
        </w:rPr>
        <w:t xml:space="preserve"> France </w:t>
      </w:r>
      <w:r w:rsidRPr="00033E05">
        <w:rPr>
          <w:rFonts w:cs="Arial"/>
          <w:sz w:val="20"/>
          <w:szCs w:val="20"/>
        </w:rPr>
        <w:t xml:space="preserve">mentionne les risques spécifiques </w:t>
      </w:r>
      <w:r w:rsidR="00D87AEB" w:rsidRPr="00033E05">
        <w:rPr>
          <w:rFonts w:cs="Arial"/>
          <w:sz w:val="20"/>
          <w:szCs w:val="20"/>
        </w:rPr>
        <w:t xml:space="preserve">de la </w:t>
      </w:r>
      <w:r w:rsidRPr="00033E05">
        <w:rPr>
          <w:rFonts w:cs="Arial"/>
          <w:sz w:val="20"/>
          <w:szCs w:val="20"/>
        </w:rPr>
        <w:t>ou des opérations à effectuer</w:t>
      </w:r>
      <w:r w:rsidR="00D87AEB" w:rsidRPr="00033E05">
        <w:rPr>
          <w:rFonts w:cs="Arial"/>
          <w:sz w:val="20"/>
          <w:szCs w:val="20"/>
        </w:rPr>
        <w:t xml:space="preserve"> et des contraintes liées à SEVESO et la prévention des risques majeurs</w:t>
      </w:r>
      <w:r w:rsidRPr="00033E05">
        <w:rPr>
          <w:rFonts w:cs="Arial"/>
          <w:sz w:val="20"/>
          <w:szCs w:val="20"/>
        </w:rPr>
        <w:t xml:space="preserve">. </w:t>
      </w:r>
    </w:p>
    <w:p w14:paraId="37C7B3AA" w14:textId="77777777" w:rsidR="00CF4242" w:rsidRPr="00033E05" w:rsidRDefault="00B21EF3" w:rsidP="00B151AF">
      <w:pPr>
        <w:pStyle w:val="Heading1"/>
        <w:spacing w:before="240" w:after="120"/>
        <w:ind w:left="431" w:hanging="431"/>
        <w:rPr>
          <w:rFonts w:cs="Arial"/>
        </w:rPr>
      </w:pPr>
      <w:bookmarkStart w:id="967" w:name="_Toc457315682"/>
      <w:bookmarkStart w:id="968" w:name="_Toc466284844"/>
      <w:bookmarkStart w:id="969" w:name="_Toc466295829"/>
      <w:bookmarkEnd w:id="967"/>
      <w:r w:rsidRPr="00033E05">
        <w:rPr>
          <w:rFonts w:cs="Arial"/>
        </w:rPr>
        <w:t>ESPACE ENTREPRISES</w:t>
      </w:r>
      <w:bookmarkEnd w:id="968"/>
      <w:bookmarkEnd w:id="969"/>
    </w:p>
    <w:p w14:paraId="03446205" w14:textId="77777777" w:rsidR="005F1970" w:rsidRPr="00033E05" w:rsidRDefault="00B21EF3" w:rsidP="00112987">
      <w:pPr>
        <w:pStyle w:val="Heading2"/>
        <w:spacing w:after="120"/>
        <w:ind w:left="578" w:hanging="294"/>
        <w:rPr>
          <w:rFonts w:cs="Arial"/>
        </w:rPr>
      </w:pPr>
      <w:bookmarkStart w:id="970" w:name="_Toc466284845"/>
      <w:bookmarkStart w:id="971" w:name="_Toc466295830"/>
      <w:bookmarkStart w:id="972" w:name="_Toc54699588"/>
      <w:r w:rsidRPr="00033E05">
        <w:rPr>
          <w:rFonts w:cs="Arial"/>
        </w:rPr>
        <w:t>Règles générales</w:t>
      </w:r>
      <w:bookmarkEnd w:id="970"/>
      <w:bookmarkEnd w:id="971"/>
    </w:p>
    <w:p w14:paraId="71710473" w14:textId="77777777" w:rsidR="00B21EF3" w:rsidRPr="00033E05" w:rsidRDefault="002B733A" w:rsidP="00B151AF">
      <w:pPr>
        <w:pStyle w:val="Normal-1"/>
        <w:rPr>
          <w:rFonts w:cs="Arial"/>
          <w:sz w:val="20"/>
          <w:szCs w:val="20"/>
        </w:rPr>
      </w:pPr>
      <w:r w:rsidRPr="00033E05">
        <w:rPr>
          <w:rFonts w:cs="Arial"/>
          <w:sz w:val="20"/>
          <w:szCs w:val="20"/>
        </w:rPr>
        <w:t>Nyrstar</w:t>
      </w:r>
      <w:r w:rsidR="00B21EF3" w:rsidRPr="00033E05">
        <w:rPr>
          <w:rFonts w:cs="Arial"/>
          <w:sz w:val="20"/>
          <w:szCs w:val="20"/>
        </w:rPr>
        <w:t xml:space="preserve"> Auby met à disposition des </w:t>
      </w:r>
      <w:r w:rsidR="00B655FE" w:rsidRPr="00033E05">
        <w:rPr>
          <w:rFonts w:cs="Arial"/>
          <w:sz w:val="20"/>
          <w:szCs w:val="20"/>
        </w:rPr>
        <w:t>Entreprises Extérieures</w:t>
      </w:r>
      <w:r w:rsidR="00B21EF3" w:rsidRPr="00033E05">
        <w:rPr>
          <w:rFonts w:cs="Arial"/>
          <w:sz w:val="20"/>
          <w:szCs w:val="20"/>
        </w:rPr>
        <w:t>, dans la mesure de leur disponibilité </w:t>
      </w:r>
      <w:r w:rsidR="00E359C9" w:rsidRPr="00033E05">
        <w:rPr>
          <w:rFonts w:cs="Arial"/>
          <w:sz w:val="20"/>
          <w:szCs w:val="20"/>
        </w:rPr>
        <w:t>et en fonction de la nature et de la durée des travaux confiés</w:t>
      </w:r>
      <w:r w:rsidR="001A7581" w:rsidRPr="00033E05">
        <w:rPr>
          <w:rFonts w:cs="Arial"/>
          <w:sz w:val="20"/>
          <w:szCs w:val="20"/>
        </w:rPr>
        <w:t xml:space="preserve"> </w:t>
      </w:r>
      <w:r w:rsidR="00B21EF3" w:rsidRPr="00033E05">
        <w:rPr>
          <w:rFonts w:cs="Arial"/>
          <w:sz w:val="20"/>
          <w:szCs w:val="20"/>
        </w:rPr>
        <w:t>:</w:t>
      </w:r>
    </w:p>
    <w:p w14:paraId="17C4972F" w14:textId="77777777" w:rsidR="00B21EF3" w:rsidRPr="00033E05" w:rsidRDefault="00B21EF3" w:rsidP="00B16BA5">
      <w:pPr>
        <w:pStyle w:val="Normal-1"/>
        <w:numPr>
          <w:ilvl w:val="0"/>
          <w:numId w:val="20"/>
        </w:numPr>
        <w:tabs>
          <w:tab w:val="clear" w:pos="360"/>
          <w:tab w:val="num" w:pos="720"/>
        </w:tabs>
        <w:ind w:left="720"/>
        <w:rPr>
          <w:rFonts w:cs="Arial"/>
          <w:sz w:val="20"/>
          <w:szCs w:val="20"/>
        </w:rPr>
      </w:pPr>
      <w:r w:rsidRPr="00033E05">
        <w:rPr>
          <w:rFonts w:cs="Arial"/>
          <w:sz w:val="20"/>
          <w:szCs w:val="20"/>
        </w:rPr>
        <w:t>Un espace Entreprises, zone balisée</w:t>
      </w:r>
      <w:r w:rsidR="00F92002" w:rsidRPr="00033E05">
        <w:rPr>
          <w:rFonts w:cs="Arial"/>
          <w:sz w:val="20"/>
          <w:szCs w:val="20"/>
        </w:rPr>
        <w:t xml:space="preserve"> située en face du poste d’accueil de </w:t>
      </w:r>
      <w:r w:rsidR="002B733A" w:rsidRPr="00033E05">
        <w:rPr>
          <w:rFonts w:cs="Arial"/>
          <w:sz w:val="20"/>
          <w:szCs w:val="20"/>
        </w:rPr>
        <w:t>Nyrstar</w:t>
      </w:r>
      <w:r w:rsidR="00F92002" w:rsidRPr="00033E05">
        <w:rPr>
          <w:rFonts w:cs="Arial"/>
          <w:sz w:val="20"/>
          <w:szCs w:val="20"/>
        </w:rPr>
        <w:t xml:space="preserve"> France Auby</w:t>
      </w:r>
      <w:r w:rsidRPr="00033E05">
        <w:rPr>
          <w:rFonts w:cs="Arial"/>
          <w:sz w:val="20"/>
          <w:szCs w:val="20"/>
        </w:rPr>
        <w:t xml:space="preserve">, permettant aux </w:t>
      </w:r>
      <w:r w:rsidR="00B655FE" w:rsidRPr="00033E05">
        <w:rPr>
          <w:rFonts w:cs="Arial"/>
          <w:sz w:val="20"/>
          <w:szCs w:val="20"/>
        </w:rPr>
        <w:t>Entreprises Extérieures</w:t>
      </w:r>
      <w:r w:rsidRPr="00033E05">
        <w:rPr>
          <w:rFonts w:cs="Arial"/>
          <w:sz w:val="20"/>
          <w:szCs w:val="20"/>
        </w:rPr>
        <w:t xml:space="preserve"> d’installer à leur frais une cabine de chantier, pour la durée et l’exécution des travaux au titre d’une commande ou d’un contrat </w:t>
      </w:r>
      <w:r w:rsidR="00744246" w:rsidRPr="00033E05">
        <w:rPr>
          <w:rFonts w:cs="Arial"/>
          <w:sz w:val="20"/>
          <w:szCs w:val="20"/>
        </w:rPr>
        <w:t xml:space="preserve">de </w:t>
      </w:r>
      <w:r w:rsidR="002B733A" w:rsidRPr="00033E05">
        <w:rPr>
          <w:rFonts w:cs="Arial"/>
          <w:sz w:val="20"/>
          <w:szCs w:val="20"/>
        </w:rPr>
        <w:t>Nyrstar</w:t>
      </w:r>
      <w:r w:rsidRPr="00033E05">
        <w:rPr>
          <w:rFonts w:cs="Arial"/>
          <w:sz w:val="20"/>
          <w:szCs w:val="20"/>
        </w:rPr>
        <w:t>.</w:t>
      </w:r>
    </w:p>
    <w:p w14:paraId="6BE8A3BD" w14:textId="77777777" w:rsidR="00F92002" w:rsidRPr="00033E05" w:rsidRDefault="00F92002" w:rsidP="00B16BA5">
      <w:pPr>
        <w:pStyle w:val="Normal-1"/>
        <w:numPr>
          <w:ilvl w:val="0"/>
          <w:numId w:val="20"/>
        </w:numPr>
        <w:tabs>
          <w:tab w:val="clear" w:pos="360"/>
          <w:tab w:val="num" w:pos="720"/>
        </w:tabs>
        <w:ind w:left="720"/>
        <w:rPr>
          <w:rFonts w:cs="Arial"/>
          <w:sz w:val="20"/>
          <w:szCs w:val="20"/>
        </w:rPr>
      </w:pPr>
      <w:r w:rsidRPr="00033E05">
        <w:rPr>
          <w:rFonts w:cs="Arial"/>
          <w:sz w:val="20"/>
          <w:szCs w:val="20"/>
        </w:rPr>
        <w:lastRenderedPageBreak/>
        <w:t>Un parking non gardé à proximité permettant le stationnement des véhicules de chantier et du personnel intervenant ainsi qu’une zone réservée pour les 2 roues.</w:t>
      </w:r>
    </w:p>
    <w:p w14:paraId="56DE764E" w14:textId="77777777" w:rsidR="00F92002" w:rsidRPr="00033E05" w:rsidRDefault="00F92002" w:rsidP="00B16BA5">
      <w:pPr>
        <w:pStyle w:val="Normal-1"/>
        <w:numPr>
          <w:ilvl w:val="0"/>
          <w:numId w:val="20"/>
        </w:numPr>
        <w:tabs>
          <w:tab w:val="clear" w:pos="360"/>
          <w:tab w:val="num" w:pos="720"/>
        </w:tabs>
        <w:ind w:left="720"/>
        <w:rPr>
          <w:rFonts w:cs="Arial"/>
          <w:sz w:val="20"/>
          <w:szCs w:val="20"/>
        </w:rPr>
      </w:pPr>
      <w:r w:rsidRPr="00033E05">
        <w:rPr>
          <w:rFonts w:cs="Arial"/>
          <w:sz w:val="20"/>
          <w:szCs w:val="20"/>
        </w:rPr>
        <w:t>Un local sanitaire à usage de vestiaire (quantités limitées)</w:t>
      </w:r>
    </w:p>
    <w:p w14:paraId="2F6D76DD" w14:textId="77777777" w:rsidR="00F92002" w:rsidRPr="00033E05" w:rsidRDefault="00821DC2" w:rsidP="00B16BA5">
      <w:pPr>
        <w:pStyle w:val="Normal-1"/>
        <w:numPr>
          <w:ilvl w:val="0"/>
          <w:numId w:val="20"/>
        </w:numPr>
        <w:tabs>
          <w:tab w:val="clear" w:pos="360"/>
          <w:tab w:val="num" w:pos="720"/>
        </w:tabs>
        <w:ind w:left="720"/>
        <w:rPr>
          <w:rFonts w:cs="Arial"/>
          <w:sz w:val="20"/>
          <w:szCs w:val="20"/>
        </w:rPr>
      </w:pPr>
      <w:r w:rsidRPr="00033E05">
        <w:rPr>
          <w:rFonts w:cs="Arial"/>
          <w:sz w:val="20"/>
          <w:szCs w:val="20"/>
        </w:rPr>
        <w:t>Des c</w:t>
      </w:r>
      <w:r w:rsidR="00F92002" w:rsidRPr="00033E05">
        <w:rPr>
          <w:rFonts w:cs="Arial"/>
          <w:sz w:val="20"/>
          <w:szCs w:val="20"/>
        </w:rPr>
        <w:t>abines de douche</w:t>
      </w:r>
      <w:r w:rsidRPr="00033E05">
        <w:rPr>
          <w:rFonts w:cs="Arial"/>
          <w:sz w:val="20"/>
          <w:szCs w:val="20"/>
        </w:rPr>
        <w:t xml:space="preserve"> et sanitaires.</w:t>
      </w:r>
    </w:p>
    <w:p w14:paraId="1575BEAD" w14:textId="77777777" w:rsidR="00F92002" w:rsidRPr="00033E05" w:rsidRDefault="00F92002" w:rsidP="00B16BA5">
      <w:pPr>
        <w:pStyle w:val="Normal-1"/>
        <w:numPr>
          <w:ilvl w:val="0"/>
          <w:numId w:val="20"/>
        </w:numPr>
        <w:tabs>
          <w:tab w:val="clear" w:pos="360"/>
          <w:tab w:val="num" w:pos="720"/>
        </w:tabs>
        <w:ind w:left="720"/>
        <w:rPr>
          <w:rFonts w:cs="Arial"/>
          <w:sz w:val="20"/>
          <w:szCs w:val="20"/>
        </w:rPr>
      </w:pPr>
      <w:r w:rsidRPr="00033E05">
        <w:rPr>
          <w:rFonts w:cs="Arial"/>
          <w:sz w:val="20"/>
          <w:szCs w:val="20"/>
        </w:rPr>
        <w:t>Un local réfectoire</w:t>
      </w:r>
      <w:r w:rsidR="00B65256" w:rsidRPr="00033E05">
        <w:rPr>
          <w:rFonts w:cs="Arial"/>
          <w:sz w:val="20"/>
          <w:szCs w:val="20"/>
        </w:rPr>
        <w:t xml:space="preserve"> avec tables, chaises, micro</w:t>
      </w:r>
      <w:r w:rsidR="001A7581" w:rsidRPr="00033E05">
        <w:rPr>
          <w:rFonts w:cs="Arial"/>
          <w:sz w:val="20"/>
          <w:szCs w:val="20"/>
        </w:rPr>
        <w:t>-</w:t>
      </w:r>
      <w:r w:rsidR="00B65256" w:rsidRPr="00033E05">
        <w:rPr>
          <w:rFonts w:cs="Arial"/>
          <w:sz w:val="20"/>
          <w:szCs w:val="20"/>
        </w:rPr>
        <w:t>onde</w:t>
      </w:r>
      <w:r w:rsidR="001A7581" w:rsidRPr="00033E05">
        <w:rPr>
          <w:rFonts w:cs="Arial"/>
          <w:sz w:val="20"/>
          <w:szCs w:val="20"/>
        </w:rPr>
        <w:t>s</w:t>
      </w:r>
      <w:r w:rsidR="00B65256" w:rsidRPr="00033E05">
        <w:rPr>
          <w:rFonts w:cs="Arial"/>
          <w:sz w:val="20"/>
          <w:szCs w:val="20"/>
        </w:rPr>
        <w:t>, évier avec eau chaude et froide.</w:t>
      </w:r>
    </w:p>
    <w:p w14:paraId="6120A3C6" w14:textId="77777777" w:rsidR="00EB5D02" w:rsidRPr="00033E05" w:rsidRDefault="00EB5D02" w:rsidP="00EB5D02">
      <w:pPr>
        <w:pStyle w:val="Normal-1"/>
        <w:rPr>
          <w:rFonts w:cs="Arial"/>
          <w:sz w:val="20"/>
          <w:szCs w:val="20"/>
        </w:rPr>
      </w:pPr>
      <w:r w:rsidRPr="00033E05">
        <w:rPr>
          <w:rFonts w:cs="Arial"/>
          <w:sz w:val="20"/>
          <w:szCs w:val="20"/>
        </w:rPr>
        <w:t xml:space="preserve">Pour assurer la bonne utilisation et le respect des règles de vie, </w:t>
      </w:r>
      <w:r w:rsidR="002B733A" w:rsidRPr="00033E05">
        <w:rPr>
          <w:rFonts w:cs="Arial"/>
          <w:sz w:val="20"/>
          <w:szCs w:val="20"/>
        </w:rPr>
        <w:t>Nyrstar</w:t>
      </w:r>
      <w:r w:rsidRPr="00033E05">
        <w:rPr>
          <w:rFonts w:cs="Arial"/>
          <w:sz w:val="20"/>
          <w:szCs w:val="20"/>
        </w:rPr>
        <w:t xml:space="preserve"> désigne un gestionnaire, qui assure </w:t>
      </w:r>
      <w:r w:rsidR="001A7581" w:rsidRPr="00033E05">
        <w:rPr>
          <w:rFonts w:cs="Arial"/>
          <w:sz w:val="20"/>
          <w:szCs w:val="20"/>
        </w:rPr>
        <w:t>L</w:t>
      </w:r>
      <w:r w:rsidRPr="00033E05">
        <w:rPr>
          <w:rFonts w:cs="Arial"/>
          <w:sz w:val="20"/>
          <w:szCs w:val="20"/>
        </w:rPr>
        <w:t xml:space="preserve">a liaison entre les achats, les </w:t>
      </w:r>
      <w:r w:rsidR="00645238" w:rsidRPr="00033E05">
        <w:rPr>
          <w:rFonts w:cs="Arial"/>
          <w:sz w:val="20"/>
          <w:szCs w:val="20"/>
        </w:rPr>
        <w:t>donneur</w:t>
      </w:r>
      <w:r w:rsidR="001A7581" w:rsidRPr="00033E05">
        <w:rPr>
          <w:rFonts w:cs="Arial"/>
          <w:sz w:val="20"/>
          <w:szCs w:val="20"/>
        </w:rPr>
        <w:t>s</w:t>
      </w:r>
      <w:r w:rsidR="00645238" w:rsidRPr="00033E05">
        <w:rPr>
          <w:rFonts w:cs="Arial"/>
          <w:sz w:val="20"/>
          <w:szCs w:val="20"/>
        </w:rPr>
        <w:t xml:space="preserve"> d’ordres</w:t>
      </w:r>
      <w:r w:rsidR="001A7581" w:rsidRPr="00033E05">
        <w:rPr>
          <w:rFonts w:cs="Arial"/>
          <w:sz w:val="20"/>
          <w:szCs w:val="20"/>
        </w:rPr>
        <w:t xml:space="preserve"> </w:t>
      </w:r>
      <w:r w:rsidRPr="00033E05">
        <w:rPr>
          <w:rFonts w:cs="Arial"/>
          <w:sz w:val="20"/>
          <w:szCs w:val="20"/>
        </w:rPr>
        <w:t>et les prestataires.</w:t>
      </w:r>
    </w:p>
    <w:p w14:paraId="3C37D439" w14:textId="77777777" w:rsidR="00B21EF3" w:rsidRPr="00033E05" w:rsidRDefault="002B733A">
      <w:pPr>
        <w:pStyle w:val="Normal-1"/>
        <w:rPr>
          <w:rFonts w:cs="Arial"/>
          <w:sz w:val="20"/>
          <w:szCs w:val="20"/>
        </w:rPr>
      </w:pPr>
      <w:r w:rsidRPr="00033E05">
        <w:rPr>
          <w:rFonts w:cs="Arial"/>
          <w:sz w:val="20"/>
          <w:szCs w:val="20"/>
        </w:rPr>
        <w:t>Nyrstar</w:t>
      </w:r>
      <w:r w:rsidR="00B21EF3" w:rsidRPr="00033E05">
        <w:rPr>
          <w:rFonts w:cs="Arial"/>
          <w:sz w:val="20"/>
          <w:szCs w:val="20"/>
        </w:rPr>
        <w:t xml:space="preserve"> assure, dans tous les cas, les raccordements d’utilités nécessaires selon les demandes formulées par les </w:t>
      </w:r>
      <w:r w:rsidR="00B655FE" w:rsidRPr="00033E05">
        <w:rPr>
          <w:rFonts w:cs="Arial"/>
          <w:sz w:val="20"/>
          <w:szCs w:val="20"/>
        </w:rPr>
        <w:t>Entreprises Extérieures</w:t>
      </w:r>
      <w:r w:rsidR="00B21EF3" w:rsidRPr="00033E05">
        <w:rPr>
          <w:rFonts w:cs="Arial"/>
          <w:sz w:val="20"/>
          <w:szCs w:val="20"/>
        </w:rPr>
        <w:t>.</w:t>
      </w:r>
    </w:p>
    <w:p w14:paraId="44D55AC2" w14:textId="77777777" w:rsidR="00B21EF3" w:rsidRPr="00033E05" w:rsidRDefault="00B21EF3">
      <w:pPr>
        <w:pStyle w:val="Normal-1"/>
        <w:rPr>
          <w:rFonts w:cs="Arial"/>
          <w:sz w:val="20"/>
          <w:szCs w:val="20"/>
        </w:rPr>
      </w:pPr>
      <w:r w:rsidRPr="00033E05">
        <w:rPr>
          <w:rFonts w:cs="Arial"/>
          <w:sz w:val="20"/>
          <w:szCs w:val="20"/>
        </w:rPr>
        <w:t>Les cabines de chantier doivent être conformes aux réglementations applicables à leur usage.</w:t>
      </w:r>
    </w:p>
    <w:p w14:paraId="4807AC54" w14:textId="77777777" w:rsidR="00B21EF3" w:rsidRPr="00033E05" w:rsidRDefault="00B21EF3">
      <w:pPr>
        <w:pStyle w:val="Normal-1"/>
        <w:rPr>
          <w:rFonts w:cs="Arial"/>
          <w:sz w:val="20"/>
          <w:szCs w:val="20"/>
        </w:rPr>
      </w:pPr>
      <w:r w:rsidRPr="00033E05">
        <w:rPr>
          <w:rFonts w:cs="Arial"/>
          <w:sz w:val="20"/>
          <w:szCs w:val="20"/>
        </w:rPr>
        <w:t>Dans ces locaux :</w:t>
      </w:r>
    </w:p>
    <w:p w14:paraId="696AE2E9" w14:textId="77777777" w:rsidR="00B21EF3" w:rsidRPr="00033E05" w:rsidRDefault="00B21EF3" w:rsidP="00B16BA5">
      <w:pPr>
        <w:pStyle w:val="Normal-1"/>
        <w:numPr>
          <w:ilvl w:val="0"/>
          <w:numId w:val="17"/>
        </w:numPr>
        <w:tabs>
          <w:tab w:val="clear" w:pos="360"/>
          <w:tab w:val="num" w:pos="720"/>
        </w:tabs>
        <w:ind w:left="720"/>
        <w:rPr>
          <w:rFonts w:cs="Arial"/>
          <w:sz w:val="20"/>
          <w:szCs w:val="20"/>
        </w:rPr>
      </w:pPr>
      <w:r w:rsidRPr="00033E05">
        <w:rPr>
          <w:rFonts w:cs="Arial"/>
          <w:sz w:val="20"/>
          <w:szCs w:val="20"/>
        </w:rPr>
        <w:t xml:space="preserve">Les boissons alcoolisées </w:t>
      </w:r>
      <w:r w:rsidR="00E1160B" w:rsidRPr="00033E05">
        <w:rPr>
          <w:rFonts w:cs="Arial"/>
          <w:sz w:val="20"/>
          <w:szCs w:val="20"/>
        </w:rPr>
        <w:t xml:space="preserve">ou les substances illicites </w:t>
      </w:r>
      <w:r w:rsidRPr="00033E05">
        <w:rPr>
          <w:rFonts w:cs="Arial"/>
          <w:sz w:val="20"/>
          <w:szCs w:val="20"/>
        </w:rPr>
        <w:t>n’y sont pas introduites</w:t>
      </w:r>
      <w:r w:rsidR="00810CF0" w:rsidRPr="00033E05">
        <w:rPr>
          <w:rFonts w:cs="Arial"/>
          <w:sz w:val="20"/>
          <w:szCs w:val="20"/>
        </w:rPr>
        <w:t>.</w:t>
      </w:r>
    </w:p>
    <w:p w14:paraId="44900107" w14:textId="77777777" w:rsidR="00B21EF3" w:rsidRPr="00033E05" w:rsidRDefault="00B21EF3" w:rsidP="00B16BA5">
      <w:pPr>
        <w:pStyle w:val="Normal-1"/>
        <w:numPr>
          <w:ilvl w:val="0"/>
          <w:numId w:val="17"/>
        </w:numPr>
        <w:tabs>
          <w:tab w:val="clear" w:pos="360"/>
          <w:tab w:val="num" w:pos="720"/>
        </w:tabs>
        <w:ind w:left="720"/>
        <w:rPr>
          <w:rFonts w:cs="Arial"/>
          <w:sz w:val="20"/>
          <w:szCs w:val="20"/>
        </w:rPr>
      </w:pPr>
      <w:r w:rsidRPr="00033E05">
        <w:rPr>
          <w:rFonts w:cs="Arial"/>
          <w:sz w:val="20"/>
          <w:szCs w:val="20"/>
        </w:rPr>
        <w:t xml:space="preserve">Aucun produit dangereux (inflammable, toxique, </w:t>
      </w:r>
      <w:r w:rsidR="00EF61A7" w:rsidRPr="00033E05">
        <w:rPr>
          <w:rFonts w:cs="Arial"/>
          <w:sz w:val="20"/>
          <w:szCs w:val="20"/>
        </w:rPr>
        <w:t>etc.</w:t>
      </w:r>
      <w:r w:rsidRPr="00033E05">
        <w:rPr>
          <w:rFonts w:cs="Arial"/>
          <w:sz w:val="20"/>
          <w:szCs w:val="20"/>
        </w:rPr>
        <w:t xml:space="preserve"> …) n’y sera stocké</w:t>
      </w:r>
      <w:r w:rsidR="00BB1BF6" w:rsidRPr="00033E05">
        <w:rPr>
          <w:rFonts w:cs="Arial"/>
          <w:sz w:val="20"/>
          <w:szCs w:val="20"/>
        </w:rPr>
        <w:t>, une dérogation est accordée pour les bouteilles de gaz, utilisées dans le cadre des travaux. (oxygène acétylène, butane)</w:t>
      </w:r>
    </w:p>
    <w:p w14:paraId="63843119" w14:textId="77777777" w:rsidR="00B21EF3" w:rsidRPr="00033E05" w:rsidRDefault="00B21EF3" w:rsidP="00B16BA5">
      <w:pPr>
        <w:pStyle w:val="Normal-1"/>
        <w:numPr>
          <w:ilvl w:val="0"/>
          <w:numId w:val="17"/>
        </w:numPr>
        <w:tabs>
          <w:tab w:val="clear" w:pos="360"/>
          <w:tab w:val="num" w:pos="720"/>
        </w:tabs>
        <w:ind w:left="720"/>
        <w:rPr>
          <w:rFonts w:cs="Arial"/>
          <w:sz w:val="20"/>
          <w:szCs w:val="20"/>
        </w:rPr>
      </w:pPr>
      <w:r w:rsidRPr="00033E05">
        <w:rPr>
          <w:rFonts w:cs="Arial"/>
          <w:sz w:val="20"/>
          <w:szCs w:val="20"/>
        </w:rPr>
        <w:t>Leur utilisation en atelier de fabrication et en bureau permanent est proscrite</w:t>
      </w:r>
      <w:r w:rsidR="00810CF0" w:rsidRPr="00033E05">
        <w:rPr>
          <w:rFonts w:cs="Arial"/>
          <w:sz w:val="20"/>
          <w:szCs w:val="20"/>
        </w:rPr>
        <w:t>.</w:t>
      </w:r>
    </w:p>
    <w:p w14:paraId="615C77D4" w14:textId="77777777" w:rsidR="00B21EF3" w:rsidRPr="00033E05" w:rsidRDefault="00B21EF3" w:rsidP="00B16BA5">
      <w:pPr>
        <w:pStyle w:val="Normal-1"/>
        <w:numPr>
          <w:ilvl w:val="0"/>
          <w:numId w:val="17"/>
        </w:numPr>
        <w:tabs>
          <w:tab w:val="clear" w:pos="360"/>
          <w:tab w:val="num" w:pos="720"/>
        </w:tabs>
        <w:ind w:left="720"/>
        <w:rPr>
          <w:rFonts w:cs="Arial"/>
          <w:sz w:val="20"/>
          <w:szCs w:val="20"/>
        </w:rPr>
      </w:pPr>
      <w:r w:rsidRPr="00033E05">
        <w:rPr>
          <w:rFonts w:cs="Arial"/>
          <w:sz w:val="20"/>
          <w:szCs w:val="20"/>
        </w:rPr>
        <w:t>Les règles d’hygiène, de sécurité, et de protection de l’environnement doivent être scrupuleusement respectées</w:t>
      </w:r>
      <w:r w:rsidR="00810CF0" w:rsidRPr="00033E05">
        <w:rPr>
          <w:rFonts w:cs="Arial"/>
          <w:sz w:val="20"/>
          <w:szCs w:val="20"/>
        </w:rPr>
        <w:t>.</w:t>
      </w:r>
    </w:p>
    <w:p w14:paraId="336DE180" w14:textId="77777777" w:rsidR="00B21EF3" w:rsidRPr="00033E05" w:rsidRDefault="00B21EF3" w:rsidP="00B16BA5">
      <w:pPr>
        <w:pStyle w:val="Normal-1"/>
        <w:numPr>
          <w:ilvl w:val="0"/>
          <w:numId w:val="17"/>
        </w:numPr>
        <w:tabs>
          <w:tab w:val="clear" w:pos="360"/>
          <w:tab w:val="num" w:pos="720"/>
        </w:tabs>
        <w:ind w:left="720"/>
        <w:rPr>
          <w:rFonts w:cs="Arial"/>
          <w:sz w:val="20"/>
          <w:szCs w:val="20"/>
          <w:u w:val="single"/>
        </w:rPr>
      </w:pPr>
      <w:r w:rsidRPr="00033E05">
        <w:rPr>
          <w:rFonts w:cs="Arial"/>
          <w:sz w:val="20"/>
          <w:szCs w:val="20"/>
        </w:rPr>
        <w:t>Présence permanente d’un extincteur, conformité des installations électriques</w:t>
      </w:r>
      <w:bookmarkStart w:id="973" w:name="_Toc54699590"/>
      <w:r w:rsidRPr="00033E05">
        <w:rPr>
          <w:rFonts w:cs="Arial"/>
          <w:sz w:val="20"/>
          <w:szCs w:val="20"/>
        </w:rPr>
        <w:t>.</w:t>
      </w:r>
      <w:bookmarkEnd w:id="973"/>
    </w:p>
    <w:p w14:paraId="1970AB0B" w14:textId="77777777" w:rsidR="005F1970" w:rsidRPr="00033E05" w:rsidRDefault="00B21EF3" w:rsidP="00BD18F6">
      <w:pPr>
        <w:pStyle w:val="Heading2"/>
        <w:spacing w:after="120"/>
        <w:ind w:left="578" w:hanging="294"/>
        <w:rPr>
          <w:rFonts w:cs="Arial"/>
        </w:rPr>
      </w:pPr>
      <w:bookmarkStart w:id="974" w:name="_Ref72288716"/>
      <w:bookmarkStart w:id="975" w:name="_Toc466284846"/>
      <w:bookmarkStart w:id="976" w:name="_Toc466295831"/>
      <w:r w:rsidRPr="00033E05">
        <w:rPr>
          <w:rFonts w:cs="Arial"/>
        </w:rPr>
        <w:t>Conditions d’accès à l’espace entreprises</w:t>
      </w:r>
      <w:bookmarkEnd w:id="974"/>
      <w:bookmarkEnd w:id="975"/>
      <w:bookmarkEnd w:id="976"/>
    </w:p>
    <w:p w14:paraId="125E79AC" w14:textId="77777777" w:rsidR="00B21EF3" w:rsidRPr="00033E05" w:rsidRDefault="00B21EF3" w:rsidP="00B16BA5">
      <w:pPr>
        <w:pStyle w:val="Normal-1"/>
        <w:numPr>
          <w:ilvl w:val="0"/>
          <w:numId w:val="16"/>
        </w:numPr>
        <w:tabs>
          <w:tab w:val="clear" w:pos="360"/>
        </w:tabs>
        <w:ind w:left="709" w:hanging="331"/>
        <w:rPr>
          <w:rFonts w:cs="Arial"/>
          <w:sz w:val="20"/>
          <w:szCs w:val="20"/>
        </w:rPr>
      </w:pPr>
      <w:r w:rsidRPr="00033E05">
        <w:rPr>
          <w:rFonts w:cs="Arial"/>
          <w:sz w:val="20"/>
          <w:szCs w:val="20"/>
        </w:rPr>
        <w:t xml:space="preserve">Pour disposer d’un emplacement sur l’espace Entreprises, les </w:t>
      </w:r>
      <w:r w:rsidR="00B655FE" w:rsidRPr="00033E05">
        <w:rPr>
          <w:rFonts w:cs="Arial"/>
          <w:sz w:val="20"/>
          <w:szCs w:val="20"/>
        </w:rPr>
        <w:t>Entreprises Extérieures</w:t>
      </w:r>
      <w:r w:rsidRPr="00033E05">
        <w:rPr>
          <w:rFonts w:cs="Arial"/>
          <w:sz w:val="20"/>
          <w:szCs w:val="20"/>
        </w:rPr>
        <w:t xml:space="preserve"> doivent être en possession d’un ordre </w:t>
      </w:r>
      <w:r w:rsidR="00744246" w:rsidRPr="00033E05">
        <w:rPr>
          <w:rFonts w:cs="Arial"/>
          <w:sz w:val="20"/>
          <w:szCs w:val="20"/>
        </w:rPr>
        <w:t xml:space="preserve">de </w:t>
      </w:r>
      <w:r w:rsidR="002B733A" w:rsidRPr="00033E05">
        <w:rPr>
          <w:rFonts w:cs="Arial"/>
          <w:sz w:val="20"/>
          <w:szCs w:val="20"/>
        </w:rPr>
        <w:t>Nyrstar</w:t>
      </w:r>
      <w:r w:rsidRPr="00033E05">
        <w:rPr>
          <w:rFonts w:cs="Arial"/>
          <w:sz w:val="20"/>
          <w:szCs w:val="20"/>
        </w:rPr>
        <w:t xml:space="preserve"> (commande, contrat, etc.) </w:t>
      </w:r>
      <w:r w:rsidR="004867AF" w:rsidRPr="00033E05">
        <w:rPr>
          <w:rFonts w:cs="Arial"/>
          <w:sz w:val="20"/>
          <w:szCs w:val="20"/>
        </w:rPr>
        <w:t>e</w:t>
      </w:r>
      <w:r w:rsidRPr="00033E05">
        <w:rPr>
          <w:rFonts w:cs="Arial"/>
          <w:sz w:val="20"/>
          <w:szCs w:val="20"/>
        </w:rPr>
        <w:t>t en faire la demande, avant l’ouverture du chantier</w:t>
      </w:r>
      <w:r w:rsidR="004867AF" w:rsidRPr="00033E05">
        <w:rPr>
          <w:rFonts w:cs="Arial"/>
          <w:sz w:val="20"/>
          <w:szCs w:val="20"/>
        </w:rPr>
        <w:t xml:space="preserve"> par courrier à l'acheteur en charge du dossier</w:t>
      </w:r>
      <w:r w:rsidR="00810CF0" w:rsidRPr="00033E05">
        <w:rPr>
          <w:rFonts w:cs="Arial"/>
          <w:sz w:val="20"/>
          <w:szCs w:val="20"/>
        </w:rPr>
        <w:t>.</w:t>
      </w:r>
    </w:p>
    <w:p w14:paraId="4D6E898F" w14:textId="77777777" w:rsidR="00B21EF3" w:rsidRPr="00033E05" w:rsidRDefault="00810CF0" w:rsidP="00B16BA5">
      <w:pPr>
        <w:pStyle w:val="Normal-1"/>
        <w:numPr>
          <w:ilvl w:val="0"/>
          <w:numId w:val="16"/>
        </w:numPr>
        <w:tabs>
          <w:tab w:val="clear" w:pos="360"/>
        </w:tabs>
        <w:ind w:left="709" w:hanging="331"/>
        <w:rPr>
          <w:rFonts w:cs="Arial"/>
          <w:sz w:val="20"/>
          <w:szCs w:val="20"/>
        </w:rPr>
      </w:pPr>
      <w:r w:rsidRPr="00033E05">
        <w:rPr>
          <w:rFonts w:cs="Arial"/>
          <w:sz w:val="20"/>
          <w:szCs w:val="20"/>
        </w:rPr>
        <w:t>Le D</w:t>
      </w:r>
      <w:r w:rsidR="00562DDB" w:rsidRPr="00033E05">
        <w:rPr>
          <w:rFonts w:cs="Arial"/>
          <w:sz w:val="20"/>
          <w:szCs w:val="20"/>
        </w:rPr>
        <w:t>onneur d’ordre</w:t>
      </w:r>
      <w:r w:rsidRPr="00033E05">
        <w:rPr>
          <w:rFonts w:cs="Arial"/>
          <w:sz w:val="20"/>
          <w:szCs w:val="20"/>
        </w:rPr>
        <w:t>s</w:t>
      </w:r>
      <w:r w:rsidR="00562DDB" w:rsidRPr="00033E05">
        <w:rPr>
          <w:rFonts w:cs="Arial"/>
          <w:sz w:val="20"/>
          <w:szCs w:val="20"/>
        </w:rPr>
        <w:t xml:space="preserve"> et le gestionnaire de l’espace entreprise, </w:t>
      </w:r>
      <w:r w:rsidR="00B65256" w:rsidRPr="00033E05">
        <w:rPr>
          <w:rFonts w:cs="Arial"/>
          <w:sz w:val="20"/>
          <w:szCs w:val="20"/>
        </w:rPr>
        <w:t>définissent conjointement l’attribution de l’emplacement et les modalités de l’installation (date de mise à disposition, durée, surface)</w:t>
      </w:r>
      <w:r w:rsidRPr="00033E05">
        <w:rPr>
          <w:rFonts w:cs="Arial"/>
          <w:sz w:val="20"/>
          <w:szCs w:val="20"/>
        </w:rPr>
        <w:t>.</w:t>
      </w:r>
    </w:p>
    <w:p w14:paraId="24A01721" w14:textId="77777777" w:rsidR="00B21EF3" w:rsidRPr="00033E05" w:rsidRDefault="00B21EF3" w:rsidP="00B16BA5">
      <w:pPr>
        <w:pStyle w:val="Normal-1"/>
        <w:numPr>
          <w:ilvl w:val="0"/>
          <w:numId w:val="16"/>
        </w:numPr>
        <w:tabs>
          <w:tab w:val="clear" w:pos="360"/>
        </w:tabs>
        <w:ind w:left="709" w:hanging="331"/>
        <w:rPr>
          <w:rFonts w:cs="Arial"/>
          <w:sz w:val="20"/>
          <w:szCs w:val="20"/>
        </w:rPr>
      </w:pPr>
      <w:r w:rsidRPr="00033E05">
        <w:rPr>
          <w:rFonts w:cs="Arial"/>
          <w:sz w:val="20"/>
          <w:szCs w:val="20"/>
        </w:rPr>
        <w:t>L’Entreprise extérieure précise alors ses besoins en électricité</w:t>
      </w:r>
      <w:r w:rsidR="00810CF0" w:rsidRPr="00033E05">
        <w:rPr>
          <w:rFonts w:cs="Arial"/>
          <w:sz w:val="20"/>
          <w:szCs w:val="20"/>
        </w:rPr>
        <w:t>.</w:t>
      </w:r>
    </w:p>
    <w:p w14:paraId="2CA42136" w14:textId="77777777" w:rsidR="00B21EF3" w:rsidRPr="00033E05" w:rsidRDefault="00B21EF3" w:rsidP="00B16BA5">
      <w:pPr>
        <w:pStyle w:val="Normal-1"/>
        <w:numPr>
          <w:ilvl w:val="0"/>
          <w:numId w:val="16"/>
        </w:numPr>
        <w:tabs>
          <w:tab w:val="clear" w:pos="360"/>
        </w:tabs>
        <w:ind w:left="709" w:hanging="331"/>
        <w:rPr>
          <w:rFonts w:cs="Arial"/>
          <w:sz w:val="20"/>
          <w:szCs w:val="20"/>
        </w:rPr>
      </w:pPr>
      <w:r w:rsidRPr="00033E05">
        <w:rPr>
          <w:rFonts w:cs="Arial"/>
          <w:sz w:val="20"/>
          <w:szCs w:val="20"/>
        </w:rPr>
        <w:t xml:space="preserve">L’arrivée de la cabine de chantier </w:t>
      </w:r>
      <w:r w:rsidR="00810CF0" w:rsidRPr="00033E05">
        <w:rPr>
          <w:rFonts w:cs="Arial"/>
          <w:sz w:val="20"/>
          <w:szCs w:val="20"/>
        </w:rPr>
        <w:t>est</w:t>
      </w:r>
      <w:r w:rsidRPr="00033E05">
        <w:rPr>
          <w:rFonts w:cs="Arial"/>
          <w:sz w:val="20"/>
          <w:szCs w:val="20"/>
        </w:rPr>
        <w:t xml:space="preserve"> programmée,</w:t>
      </w:r>
      <w:r w:rsidR="004867AF" w:rsidRPr="00033E05">
        <w:rPr>
          <w:rFonts w:cs="Arial"/>
          <w:sz w:val="20"/>
          <w:szCs w:val="20"/>
        </w:rPr>
        <w:t xml:space="preserve"> le </w:t>
      </w:r>
      <w:r w:rsidR="00810CF0" w:rsidRPr="00033E05">
        <w:rPr>
          <w:rFonts w:cs="Arial"/>
          <w:sz w:val="20"/>
          <w:szCs w:val="20"/>
        </w:rPr>
        <w:t>Donneur d’ordres</w:t>
      </w:r>
      <w:r w:rsidR="004867AF" w:rsidRPr="00033E05">
        <w:rPr>
          <w:rFonts w:cs="Arial"/>
          <w:sz w:val="20"/>
          <w:szCs w:val="20"/>
        </w:rPr>
        <w:t xml:space="preserve"> </w:t>
      </w:r>
      <w:r w:rsidR="002B733A" w:rsidRPr="00033E05">
        <w:rPr>
          <w:rFonts w:cs="Arial"/>
          <w:sz w:val="20"/>
          <w:szCs w:val="20"/>
        </w:rPr>
        <w:t>Nyrstar</w:t>
      </w:r>
      <w:r w:rsidR="00E04AEE" w:rsidRPr="00033E05">
        <w:rPr>
          <w:rFonts w:cs="Arial"/>
          <w:sz w:val="20"/>
          <w:szCs w:val="20"/>
        </w:rPr>
        <w:t>, le gestionnaire</w:t>
      </w:r>
      <w:r w:rsidR="00E83B54" w:rsidRPr="00033E05">
        <w:rPr>
          <w:rFonts w:cs="Arial"/>
          <w:sz w:val="20"/>
          <w:szCs w:val="20"/>
        </w:rPr>
        <w:t xml:space="preserve"> </w:t>
      </w:r>
      <w:r w:rsidR="004867AF" w:rsidRPr="00033E05">
        <w:rPr>
          <w:rFonts w:cs="Arial"/>
          <w:sz w:val="20"/>
          <w:szCs w:val="20"/>
        </w:rPr>
        <w:t xml:space="preserve">et </w:t>
      </w:r>
      <w:r w:rsidRPr="00033E05">
        <w:rPr>
          <w:rFonts w:cs="Arial"/>
          <w:sz w:val="20"/>
          <w:szCs w:val="20"/>
        </w:rPr>
        <w:t xml:space="preserve">le service accueil </w:t>
      </w:r>
      <w:r w:rsidR="00810CF0" w:rsidRPr="00033E05">
        <w:rPr>
          <w:rFonts w:cs="Arial"/>
          <w:sz w:val="20"/>
          <w:szCs w:val="20"/>
        </w:rPr>
        <w:t xml:space="preserve">doivent être </w:t>
      </w:r>
      <w:r w:rsidRPr="00033E05">
        <w:rPr>
          <w:rFonts w:cs="Arial"/>
          <w:sz w:val="20"/>
          <w:szCs w:val="20"/>
        </w:rPr>
        <w:t>prévenu</w:t>
      </w:r>
      <w:r w:rsidR="00810CF0" w:rsidRPr="00033E05">
        <w:rPr>
          <w:rFonts w:cs="Arial"/>
          <w:sz w:val="20"/>
          <w:szCs w:val="20"/>
        </w:rPr>
        <w:t>s</w:t>
      </w:r>
      <w:r w:rsidRPr="00033E05">
        <w:rPr>
          <w:rFonts w:cs="Arial"/>
          <w:sz w:val="20"/>
          <w:szCs w:val="20"/>
        </w:rPr>
        <w:t xml:space="preserve"> suffisamment à l’avance</w:t>
      </w:r>
      <w:r w:rsidR="00810CF0" w:rsidRPr="00033E05">
        <w:rPr>
          <w:rFonts w:cs="Arial"/>
          <w:sz w:val="20"/>
          <w:szCs w:val="20"/>
        </w:rPr>
        <w:t>.</w:t>
      </w:r>
    </w:p>
    <w:p w14:paraId="2F9ACE63" w14:textId="77777777" w:rsidR="00B21EF3" w:rsidRPr="00033E05" w:rsidRDefault="00B21EF3" w:rsidP="00B16BA5">
      <w:pPr>
        <w:pStyle w:val="Normal-1"/>
        <w:numPr>
          <w:ilvl w:val="0"/>
          <w:numId w:val="16"/>
        </w:numPr>
        <w:tabs>
          <w:tab w:val="clear" w:pos="360"/>
        </w:tabs>
        <w:ind w:left="709" w:hanging="331"/>
        <w:rPr>
          <w:rFonts w:cs="Arial"/>
          <w:sz w:val="20"/>
          <w:szCs w:val="20"/>
        </w:rPr>
      </w:pPr>
      <w:r w:rsidRPr="00033E05">
        <w:rPr>
          <w:rFonts w:cs="Arial"/>
          <w:sz w:val="20"/>
          <w:szCs w:val="20"/>
        </w:rPr>
        <w:t xml:space="preserve">L’implantation doit respecter les recommandations générales décrites dans le présent document et les instructions complémentaires </w:t>
      </w:r>
      <w:r w:rsidR="00744246" w:rsidRPr="00033E05">
        <w:rPr>
          <w:rFonts w:cs="Arial"/>
          <w:sz w:val="20"/>
          <w:szCs w:val="20"/>
        </w:rPr>
        <w:t xml:space="preserve">de </w:t>
      </w:r>
      <w:r w:rsidR="002B733A" w:rsidRPr="00033E05">
        <w:rPr>
          <w:rFonts w:cs="Arial"/>
          <w:sz w:val="20"/>
          <w:szCs w:val="20"/>
        </w:rPr>
        <w:t>Nyrstar</w:t>
      </w:r>
      <w:r w:rsidR="00EF61A7" w:rsidRPr="00033E05">
        <w:rPr>
          <w:rFonts w:cs="Arial"/>
          <w:sz w:val="20"/>
          <w:szCs w:val="20"/>
        </w:rPr>
        <w:t>.</w:t>
      </w:r>
    </w:p>
    <w:p w14:paraId="60EC8787" w14:textId="77777777" w:rsidR="00B21EF3" w:rsidRPr="00033E05" w:rsidRDefault="00B21EF3" w:rsidP="00B16BA5">
      <w:pPr>
        <w:pStyle w:val="Normal-1"/>
        <w:numPr>
          <w:ilvl w:val="0"/>
          <w:numId w:val="16"/>
        </w:numPr>
        <w:tabs>
          <w:tab w:val="clear" w:pos="360"/>
        </w:tabs>
        <w:ind w:left="709" w:hanging="331"/>
        <w:rPr>
          <w:rFonts w:cs="Arial"/>
          <w:sz w:val="20"/>
          <w:szCs w:val="20"/>
        </w:rPr>
      </w:pPr>
      <w:r w:rsidRPr="00033E05">
        <w:rPr>
          <w:rFonts w:cs="Arial"/>
          <w:sz w:val="20"/>
          <w:szCs w:val="20"/>
        </w:rPr>
        <w:t xml:space="preserve">Dans la mesure des disponibilités et sur demande expresse, </w:t>
      </w:r>
      <w:r w:rsidR="002B733A" w:rsidRPr="00033E05">
        <w:rPr>
          <w:rFonts w:cs="Arial"/>
          <w:sz w:val="20"/>
          <w:szCs w:val="20"/>
        </w:rPr>
        <w:t>Nyrstar</w:t>
      </w:r>
      <w:r w:rsidRPr="00033E05">
        <w:rPr>
          <w:rFonts w:cs="Arial"/>
          <w:sz w:val="20"/>
          <w:szCs w:val="20"/>
        </w:rPr>
        <w:t xml:space="preserve"> p</w:t>
      </w:r>
      <w:r w:rsidR="00810CF0" w:rsidRPr="00033E05">
        <w:rPr>
          <w:rFonts w:cs="Arial"/>
          <w:sz w:val="20"/>
          <w:szCs w:val="20"/>
        </w:rPr>
        <w:t>eut</w:t>
      </w:r>
      <w:r w:rsidRPr="00033E05">
        <w:rPr>
          <w:rFonts w:cs="Arial"/>
          <w:sz w:val="20"/>
          <w:szCs w:val="20"/>
        </w:rPr>
        <w:t xml:space="preserve"> autoriser le placement d’un second module (container) à usage exclusivement de stockage et rangement d’outillages</w:t>
      </w:r>
      <w:r w:rsidR="00810CF0" w:rsidRPr="00033E05">
        <w:rPr>
          <w:rFonts w:cs="Arial"/>
          <w:sz w:val="20"/>
          <w:szCs w:val="20"/>
        </w:rPr>
        <w:t>.</w:t>
      </w:r>
    </w:p>
    <w:p w14:paraId="6D181E88" w14:textId="77777777" w:rsidR="00B21EF3" w:rsidRPr="00033E05" w:rsidRDefault="00B21EF3" w:rsidP="00B16BA5">
      <w:pPr>
        <w:pStyle w:val="Normal-1"/>
        <w:numPr>
          <w:ilvl w:val="0"/>
          <w:numId w:val="16"/>
        </w:numPr>
        <w:tabs>
          <w:tab w:val="clear" w:pos="360"/>
        </w:tabs>
        <w:ind w:left="709" w:hanging="331"/>
        <w:rPr>
          <w:rFonts w:cs="Arial"/>
          <w:sz w:val="20"/>
          <w:szCs w:val="20"/>
        </w:rPr>
      </w:pPr>
      <w:r w:rsidRPr="00033E05">
        <w:rPr>
          <w:rFonts w:cs="Arial"/>
          <w:sz w:val="20"/>
          <w:szCs w:val="20"/>
        </w:rPr>
        <w:t xml:space="preserve">Les cabines de chantier doivent être munies de serrures fiables. La responsabilité </w:t>
      </w:r>
      <w:r w:rsidR="00744246" w:rsidRPr="00033E05">
        <w:rPr>
          <w:rFonts w:cs="Arial"/>
          <w:sz w:val="20"/>
          <w:szCs w:val="20"/>
        </w:rPr>
        <w:t xml:space="preserve">de </w:t>
      </w:r>
      <w:r w:rsidR="002B733A" w:rsidRPr="00033E05">
        <w:rPr>
          <w:rFonts w:cs="Arial"/>
          <w:sz w:val="20"/>
          <w:szCs w:val="20"/>
        </w:rPr>
        <w:t>Nyrstar</w:t>
      </w:r>
      <w:r w:rsidRPr="00033E05">
        <w:rPr>
          <w:rFonts w:cs="Arial"/>
          <w:sz w:val="20"/>
          <w:szCs w:val="20"/>
        </w:rPr>
        <w:t xml:space="preserve"> ne p</w:t>
      </w:r>
      <w:r w:rsidR="00B34ECB" w:rsidRPr="00033E05">
        <w:rPr>
          <w:rFonts w:cs="Arial"/>
          <w:sz w:val="20"/>
          <w:szCs w:val="20"/>
        </w:rPr>
        <w:t>eut</w:t>
      </w:r>
      <w:r w:rsidRPr="00033E05">
        <w:rPr>
          <w:rFonts w:cs="Arial"/>
          <w:sz w:val="20"/>
          <w:szCs w:val="20"/>
        </w:rPr>
        <w:t xml:space="preserve"> être recherchée en cas de tout dommage, vol et dégradation pouvant intervenir</w:t>
      </w:r>
      <w:r w:rsidR="00331E4E" w:rsidRPr="00033E05">
        <w:rPr>
          <w:rFonts w:cs="Arial"/>
          <w:sz w:val="20"/>
          <w:szCs w:val="20"/>
        </w:rPr>
        <w:t>.</w:t>
      </w:r>
    </w:p>
    <w:p w14:paraId="5158351A" w14:textId="77777777" w:rsidR="00B21EF3" w:rsidRPr="00033E05" w:rsidRDefault="00B21EF3" w:rsidP="00B16BA5">
      <w:pPr>
        <w:pStyle w:val="Normal-1"/>
        <w:numPr>
          <w:ilvl w:val="0"/>
          <w:numId w:val="16"/>
        </w:numPr>
        <w:tabs>
          <w:tab w:val="clear" w:pos="360"/>
        </w:tabs>
        <w:ind w:left="709" w:hanging="331"/>
        <w:rPr>
          <w:rFonts w:cs="Arial"/>
          <w:sz w:val="20"/>
          <w:szCs w:val="20"/>
        </w:rPr>
      </w:pPr>
      <w:r w:rsidRPr="00033E05">
        <w:rPr>
          <w:rFonts w:cs="Arial"/>
          <w:sz w:val="20"/>
          <w:szCs w:val="20"/>
        </w:rPr>
        <w:t>Ces cabines d</w:t>
      </w:r>
      <w:r w:rsidR="00B34ECB" w:rsidRPr="00033E05">
        <w:rPr>
          <w:rFonts w:cs="Arial"/>
          <w:sz w:val="20"/>
          <w:szCs w:val="20"/>
        </w:rPr>
        <w:t>oive</w:t>
      </w:r>
      <w:r w:rsidRPr="00033E05">
        <w:rPr>
          <w:rFonts w:cs="Arial"/>
          <w:sz w:val="20"/>
          <w:szCs w:val="20"/>
        </w:rPr>
        <w:t xml:space="preserve">nt être évacuées dès la fin des prestations des </w:t>
      </w:r>
      <w:r w:rsidR="00B655FE" w:rsidRPr="00033E05">
        <w:rPr>
          <w:rFonts w:cs="Arial"/>
          <w:sz w:val="20"/>
          <w:szCs w:val="20"/>
        </w:rPr>
        <w:t>Entreprises Extérieures</w:t>
      </w:r>
      <w:r w:rsidRPr="00033E05">
        <w:rPr>
          <w:rFonts w:cs="Arial"/>
          <w:sz w:val="20"/>
          <w:szCs w:val="20"/>
        </w:rPr>
        <w:t xml:space="preserve"> concernées. La réception des travaux n</w:t>
      </w:r>
      <w:r w:rsidR="00B34ECB" w:rsidRPr="00033E05">
        <w:rPr>
          <w:rFonts w:cs="Arial"/>
          <w:sz w:val="20"/>
          <w:szCs w:val="20"/>
        </w:rPr>
        <w:t>’est</w:t>
      </w:r>
      <w:r w:rsidRPr="00033E05">
        <w:rPr>
          <w:rFonts w:cs="Arial"/>
          <w:sz w:val="20"/>
          <w:szCs w:val="20"/>
        </w:rPr>
        <w:t xml:space="preserve"> pas prononcée si cette règle n’a pas été observée et, par conséquent les paiements correspondants sont suspendus.</w:t>
      </w:r>
      <w:r w:rsidR="00E04AEE" w:rsidRPr="00033E05">
        <w:rPr>
          <w:rFonts w:cs="Arial"/>
          <w:sz w:val="20"/>
          <w:szCs w:val="20"/>
        </w:rPr>
        <w:t xml:space="preserve"> L’entreprise doit assurer l’évacuation de ses déchets et le nettoyage de la zone occupée.</w:t>
      </w:r>
    </w:p>
    <w:p w14:paraId="3FF9FD4A" w14:textId="77777777" w:rsidR="00D5366B" w:rsidRPr="00033E05" w:rsidRDefault="00D5366B" w:rsidP="00B16BA5">
      <w:pPr>
        <w:pStyle w:val="Normal-1"/>
        <w:numPr>
          <w:ilvl w:val="0"/>
          <w:numId w:val="16"/>
        </w:numPr>
        <w:tabs>
          <w:tab w:val="clear" w:pos="360"/>
        </w:tabs>
        <w:ind w:left="709" w:hanging="331"/>
        <w:rPr>
          <w:rFonts w:cs="Arial"/>
          <w:sz w:val="20"/>
          <w:szCs w:val="20"/>
        </w:rPr>
      </w:pPr>
      <w:r w:rsidRPr="00033E05">
        <w:rPr>
          <w:rFonts w:cs="Arial"/>
          <w:sz w:val="20"/>
          <w:szCs w:val="20"/>
        </w:rPr>
        <w:t>Les EPI doivent être portés en permanence dans la zone de travail (sauf dans les bureaux aménagés)</w:t>
      </w:r>
    </w:p>
    <w:p w14:paraId="7476C75D" w14:textId="77777777" w:rsidR="00A949A8" w:rsidRPr="00033E05" w:rsidRDefault="001F5DAE" w:rsidP="00B16BA5">
      <w:pPr>
        <w:pStyle w:val="Normal-1"/>
        <w:numPr>
          <w:ilvl w:val="0"/>
          <w:numId w:val="16"/>
        </w:numPr>
        <w:tabs>
          <w:tab w:val="clear" w:pos="360"/>
        </w:tabs>
        <w:ind w:left="709" w:hanging="331"/>
        <w:rPr>
          <w:rFonts w:cs="Arial"/>
          <w:sz w:val="20"/>
          <w:szCs w:val="20"/>
        </w:rPr>
      </w:pPr>
      <w:r w:rsidRPr="00033E05">
        <w:rPr>
          <w:rFonts w:cs="Arial"/>
          <w:sz w:val="20"/>
          <w:szCs w:val="20"/>
        </w:rPr>
        <w:t>Aucun véhicule (</w:t>
      </w:r>
      <w:r w:rsidR="00A949A8" w:rsidRPr="00033E05">
        <w:rPr>
          <w:rFonts w:cs="Arial"/>
          <w:sz w:val="20"/>
          <w:szCs w:val="20"/>
        </w:rPr>
        <w:t>2 ou 4 roues) ne doit stationner dans l’espace entreprise en dehors des opération</w:t>
      </w:r>
      <w:r w:rsidRPr="00033E05">
        <w:rPr>
          <w:rFonts w:cs="Arial"/>
          <w:sz w:val="20"/>
          <w:szCs w:val="20"/>
        </w:rPr>
        <w:t>s</w:t>
      </w:r>
      <w:r w:rsidR="00A949A8" w:rsidRPr="00033E05">
        <w:rPr>
          <w:rFonts w:cs="Arial"/>
          <w:sz w:val="20"/>
          <w:szCs w:val="20"/>
        </w:rPr>
        <w:t xml:space="preserve"> de chargement déchargement de matériel</w:t>
      </w:r>
      <w:r w:rsidRPr="00033E05">
        <w:rPr>
          <w:rFonts w:cs="Arial"/>
          <w:sz w:val="20"/>
          <w:szCs w:val="20"/>
        </w:rPr>
        <w:t>.</w:t>
      </w:r>
    </w:p>
    <w:p w14:paraId="0BCB1F91" w14:textId="77777777" w:rsidR="00B21EF3" w:rsidRPr="00033E05" w:rsidRDefault="00B21EF3" w:rsidP="00BD18F6">
      <w:pPr>
        <w:pStyle w:val="Heading2"/>
        <w:spacing w:after="120"/>
        <w:ind w:left="578" w:hanging="294"/>
        <w:rPr>
          <w:rFonts w:cs="Arial"/>
        </w:rPr>
      </w:pPr>
      <w:bookmarkStart w:id="977" w:name="_Toc466284847"/>
      <w:bookmarkStart w:id="978" w:name="_Toc466295832"/>
      <w:r w:rsidRPr="00033E05">
        <w:rPr>
          <w:rFonts w:cs="Arial"/>
        </w:rPr>
        <w:t xml:space="preserve">Locaux appartenant à </w:t>
      </w:r>
      <w:r w:rsidR="002B733A" w:rsidRPr="00033E05">
        <w:rPr>
          <w:rFonts w:cs="Arial"/>
        </w:rPr>
        <w:t>Nyrstar</w:t>
      </w:r>
      <w:bookmarkEnd w:id="977"/>
      <w:bookmarkEnd w:id="978"/>
      <w:r w:rsidRPr="00033E05">
        <w:rPr>
          <w:rFonts w:cs="Arial"/>
        </w:rPr>
        <w:t xml:space="preserve"> </w:t>
      </w:r>
      <w:bookmarkEnd w:id="972"/>
    </w:p>
    <w:p w14:paraId="0A86BCFE" w14:textId="77777777" w:rsidR="00B21EF3" w:rsidRPr="00033E05" w:rsidRDefault="00B21EF3" w:rsidP="00B16BA5">
      <w:pPr>
        <w:pStyle w:val="Normal-1"/>
        <w:numPr>
          <w:ilvl w:val="0"/>
          <w:numId w:val="14"/>
        </w:numPr>
        <w:tabs>
          <w:tab w:val="clear" w:pos="360"/>
        </w:tabs>
        <w:ind w:left="742" w:hanging="350"/>
        <w:rPr>
          <w:rFonts w:cs="Arial"/>
          <w:sz w:val="20"/>
          <w:szCs w:val="20"/>
        </w:rPr>
      </w:pPr>
      <w:r w:rsidRPr="00033E05">
        <w:rPr>
          <w:rFonts w:cs="Arial"/>
          <w:sz w:val="20"/>
          <w:szCs w:val="20"/>
        </w:rPr>
        <w:t>Un état des lieux contradictoire est établi avant la prise en charge</w:t>
      </w:r>
      <w:r w:rsidR="00331E4E" w:rsidRPr="00033E05">
        <w:rPr>
          <w:rFonts w:cs="Arial"/>
          <w:sz w:val="20"/>
          <w:szCs w:val="20"/>
        </w:rPr>
        <w:t>.</w:t>
      </w:r>
    </w:p>
    <w:p w14:paraId="6E0D2267" w14:textId="77777777" w:rsidR="00B21EF3" w:rsidRPr="00033E05" w:rsidRDefault="00B21EF3" w:rsidP="00B16BA5">
      <w:pPr>
        <w:pStyle w:val="Normal-1"/>
        <w:numPr>
          <w:ilvl w:val="0"/>
          <w:numId w:val="14"/>
        </w:numPr>
        <w:tabs>
          <w:tab w:val="clear" w:pos="360"/>
        </w:tabs>
        <w:ind w:left="742" w:hanging="350"/>
        <w:rPr>
          <w:rFonts w:cs="Arial"/>
          <w:sz w:val="20"/>
          <w:szCs w:val="20"/>
        </w:rPr>
      </w:pPr>
      <w:r w:rsidRPr="00033E05">
        <w:rPr>
          <w:rFonts w:cs="Arial"/>
          <w:sz w:val="20"/>
          <w:szCs w:val="20"/>
        </w:rPr>
        <w:t>Ceux-ci ne sont utilisés qu’à usage de bureau de chantier avec stockage de petites pièces et petit matériel</w:t>
      </w:r>
      <w:r w:rsidR="00331E4E" w:rsidRPr="00033E05">
        <w:rPr>
          <w:rFonts w:cs="Arial"/>
          <w:sz w:val="20"/>
          <w:szCs w:val="20"/>
        </w:rPr>
        <w:t>.</w:t>
      </w:r>
      <w:r w:rsidRPr="00033E05">
        <w:rPr>
          <w:rFonts w:cs="Arial"/>
          <w:sz w:val="20"/>
          <w:szCs w:val="20"/>
        </w:rPr>
        <w:t> </w:t>
      </w:r>
    </w:p>
    <w:p w14:paraId="08EDCA39" w14:textId="77777777" w:rsidR="00B21EF3" w:rsidRPr="00033E05" w:rsidRDefault="00B21EF3" w:rsidP="00B16BA5">
      <w:pPr>
        <w:pStyle w:val="Normal-1"/>
        <w:numPr>
          <w:ilvl w:val="0"/>
          <w:numId w:val="14"/>
        </w:numPr>
        <w:tabs>
          <w:tab w:val="clear" w:pos="360"/>
        </w:tabs>
        <w:ind w:left="742" w:hanging="350"/>
        <w:rPr>
          <w:rFonts w:cs="Arial"/>
          <w:sz w:val="20"/>
          <w:szCs w:val="20"/>
        </w:rPr>
      </w:pPr>
      <w:r w:rsidRPr="00033E05">
        <w:rPr>
          <w:rFonts w:cs="Arial"/>
          <w:sz w:val="20"/>
          <w:szCs w:val="20"/>
        </w:rPr>
        <w:t>Ils ne sont pas utilisés à usage de réfectoire</w:t>
      </w:r>
      <w:r w:rsidR="00331E4E" w:rsidRPr="00033E05">
        <w:rPr>
          <w:rFonts w:cs="Arial"/>
          <w:sz w:val="20"/>
          <w:szCs w:val="20"/>
        </w:rPr>
        <w:t>.</w:t>
      </w:r>
    </w:p>
    <w:p w14:paraId="2573A97A" w14:textId="77777777" w:rsidR="00B21EF3" w:rsidRPr="00033E05" w:rsidRDefault="00B21EF3" w:rsidP="00B16BA5">
      <w:pPr>
        <w:pStyle w:val="Normal-1"/>
        <w:numPr>
          <w:ilvl w:val="0"/>
          <w:numId w:val="14"/>
        </w:numPr>
        <w:tabs>
          <w:tab w:val="clear" w:pos="360"/>
        </w:tabs>
        <w:ind w:left="742" w:hanging="350"/>
        <w:rPr>
          <w:rFonts w:cs="Arial"/>
          <w:sz w:val="20"/>
          <w:szCs w:val="20"/>
        </w:rPr>
      </w:pPr>
      <w:r w:rsidRPr="00033E05">
        <w:rPr>
          <w:rFonts w:cs="Arial"/>
          <w:sz w:val="20"/>
          <w:szCs w:val="20"/>
        </w:rPr>
        <w:t xml:space="preserve">Les aménagements réalisés par les </w:t>
      </w:r>
      <w:r w:rsidR="00B655FE" w:rsidRPr="00033E05">
        <w:rPr>
          <w:rFonts w:cs="Arial"/>
          <w:sz w:val="20"/>
          <w:szCs w:val="20"/>
        </w:rPr>
        <w:t>Entreprises Extérieures</w:t>
      </w:r>
      <w:r w:rsidRPr="00033E05">
        <w:rPr>
          <w:rFonts w:cs="Arial"/>
          <w:sz w:val="20"/>
          <w:szCs w:val="20"/>
        </w:rPr>
        <w:t xml:space="preserve"> occupantes</w:t>
      </w:r>
      <w:r w:rsidR="00EF61A7" w:rsidRPr="00033E05">
        <w:rPr>
          <w:rFonts w:cs="Arial"/>
          <w:sz w:val="20"/>
          <w:szCs w:val="20"/>
        </w:rPr>
        <w:t>,</w:t>
      </w:r>
      <w:r w:rsidRPr="00033E05">
        <w:rPr>
          <w:rFonts w:cs="Arial"/>
          <w:sz w:val="20"/>
          <w:szCs w:val="20"/>
        </w:rPr>
        <w:t xml:space="preserve"> restent la propriété </w:t>
      </w:r>
      <w:r w:rsidR="00744246" w:rsidRPr="00033E05">
        <w:rPr>
          <w:rFonts w:cs="Arial"/>
          <w:sz w:val="20"/>
          <w:szCs w:val="20"/>
        </w:rPr>
        <w:t xml:space="preserve">de </w:t>
      </w:r>
      <w:r w:rsidR="002B733A" w:rsidRPr="00033E05">
        <w:rPr>
          <w:rFonts w:cs="Arial"/>
          <w:sz w:val="20"/>
          <w:szCs w:val="20"/>
        </w:rPr>
        <w:t>Nyrstar</w:t>
      </w:r>
      <w:r w:rsidRPr="00033E05">
        <w:rPr>
          <w:rFonts w:cs="Arial"/>
          <w:sz w:val="20"/>
          <w:szCs w:val="20"/>
        </w:rPr>
        <w:t xml:space="preserve"> en cas de leur départ du site</w:t>
      </w:r>
      <w:r w:rsidR="00331E4E" w:rsidRPr="00033E05">
        <w:rPr>
          <w:rFonts w:cs="Arial"/>
          <w:sz w:val="20"/>
          <w:szCs w:val="20"/>
        </w:rPr>
        <w:t>.</w:t>
      </w:r>
    </w:p>
    <w:p w14:paraId="61396CB5" w14:textId="77777777" w:rsidR="00B21EF3" w:rsidRPr="00033E05" w:rsidRDefault="00B21EF3" w:rsidP="00B16BA5">
      <w:pPr>
        <w:pStyle w:val="Normal-1"/>
        <w:numPr>
          <w:ilvl w:val="0"/>
          <w:numId w:val="14"/>
        </w:numPr>
        <w:tabs>
          <w:tab w:val="clear" w:pos="360"/>
        </w:tabs>
        <w:ind w:left="742" w:hanging="350"/>
        <w:rPr>
          <w:rFonts w:cs="Arial"/>
          <w:sz w:val="20"/>
          <w:szCs w:val="20"/>
        </w:rPr>
      </w:pPr>
      <w:r w:rsidRPr="00033E05">
        <w:rPr>
          <w:rFonts w:cs="Arial"/>
          <w:sz w:val="20"/>
          <w:szCs w:val="20"/>
        </w:rPr>
        <w:t>La mise en place de cabines de chantier supplémentaires n’est pas autorisée</w:t>
      </w:r>
      <w:r w:rsidR="00331E4E" w:rsidRPr="00033E05">
        <w:rPr>
          <w:rFonts w:cs="Arial"/>
          <w:sz w:val="20"/>
          <w:szCs w:val="20"/>
        </w:rPr>
        <w:t>.</w:t>
      </w:r>
    </w:p>
    <w:p w14:paraId="730C4F37" w14:textId="77777777" w:rsidR="00B21EF3" w:rsidRPr="00033E05" w:rsidRDefault="00B21EF3" w:rsidP="00B16BA5">
      <w:pPr>
        <w:pStyle w:val="Normal-1"/>
        <w:numPr>
          <w:ilvl w:val="0"/>
          <w:numId w:val="14"/>
        </w:numPr>
        <w:tabs>
          <w:tab w:val="clear" w:pos="360"/>
        </w:tabs>
        <w:ind w:left="742" w:hanging="350"/>
        <w:rPr>
          <w:rFonts w:cs="Arial"/>
          <w:sz w:val="20"/>
          <w:szCs w:val="20"/>
        </w:rPr>
      </w:pPr>
      <w:r w:rsidRPr="00033E05">
        <w:rPr>
          <w:rFonts w:cs="Arial"/>
          <w:sz w:val="20"/>
          <w:szCs w:val="20"/>
        </w:rPr>
        <w:t>Le stockage de matériel aux abords de ces locaux est toléré en faible volume en veillant à son rangement</w:t>
      </w:r>
      <w:r w:rsidR="00331E4E" w:rsidRPr="00033E05">
        <w:rPr>
          <w:rFonts w:cs="Arial"/>
          <w:sz w:val="20"/>
          <w:szCs w:val="20"/>
        </w:rPr>
        <w:t>.</w:t>
      </w:r>
    </w:p>
    <w:p w14:paraId="3A47EDA9" w14:textId="77777777" w:rsidR="00B21EF3" w:rsidRPr="00033E05" w:rsidRDefault="00B21EF3" w:rsidP="00B16BA5">
      <w:pPr>
        <w:pStyle w:val="Normal-1"/>
        <w:numPr>
          <w:ilvl w:val="0"/>
          <w:numId w:val="14"/>
        </w:numPr>
        <w:tabs>
          <w:tab w:val="clear" w:pos="360"/>
        </w:tabs>
        <w:ind w:left="742" w:hanging="350"/>
        <w:rPr>
          <w:rFonts w:cs="Arial"/>
          <w:sz w:val="20"/>
          <w:szCs w:val="20"/>
        </w:rPr>
      </w:pPr>
      <w:r w:rsidRPr="00033E05">
        <w:rPr>
          <w:rFonts w:cs="Arial"/>
          <w:sz w:val="20"/>
          <w:szCs w:val="20"/>
        </w:rPr>
        <w:t>Des visites p</w:t>
      </w:r>
      <w:r w:rsidR="00331E4E" w:rsidRPr="00033E05">
        <w:rPr>
          <w:rFonts w:cs="Arial"/>
          <w:sz w:val="20"/>
          <w:szCs w:val="20"/>
        </w:rPr>
        <w:t>euve</w:t>
      </w:r>
      <w:r w:rsidRPr="00033E05">
        <w:rPr>
          <w:rFonts w:cs="Arial"/>
          <w:sz w:val="20"/>
          <w:szCs w:val="20"/>
        </w:rPr>
        <w:t xml:space="preserve">nt être effectuées par les personnes accréditées </w:t>
      </w:r>
      <w:r w:rsidR="00744246" w:rsidRPr="00033E05">
        <w:rPr>
          <w:rFonts w:cs="Arial"/>
          <w:sz w:val="20"/>
          <w:szCs w:val="20"/>
        </w:rPr>
        <w:t xml:space="preserve">de </w:t>
      </w:r>
      <w:r w:rsidR="002B733A" w:rsidRPr="00033E05">
        <w:rPr>
          <w:rFonts w:cs="Arial"/>
          <w:sz w:val="20"/>
          <w:szCs w:val="20"/>
        </w:rPr>
        <w:t>Nyrstar</w:t>
      </w:r>
      <w:r w:rsidR="00331E4E" w:rsidRPr="00033E05">
        <w:rPr>
          <w:rFonts w:cs="Arial"/>
          <w:sz w:val="20"/>
          <w:szCs w:val="20"/>
        </w:rPr>
        <w:t>.</w:t>
      </w:r>
    </w:p>
    <w:p w14:paraId="74754FD2" w14:textId="77777777" w:rsidR="00B21EF3" w:rsidRPr="00033E05" w:rsidRDefault="002B733A" w:rsidP="00B16BA5">
      <w:pPr>
        <w:pStyle w:val="Normal-1"/>
        <w:numPr>
          <w:ilvl w:val="0"/>
          <w:numId w:val="14"/>
        </w:numPr>
        <w:tabs>
          <w:tab w:val="clear" w:pos="360"/>
        </w:tabs>
        <w:ind w:left="742" w:hanging="350"/>
        <w:rPr>
          <w:rFonts w:cs="Arial"/>
          <w:sz w:val="20"/>
          <w:szCs w:val="20"/>
        </w:rPr>
      </w:pPr>
      <w:r w:rsidRPr="00033E05">
        <w:rPr>
          <w:rFonts w:cs="Arial"/>
          <w:sz w:val="20"/>
          <w:szCs w:val="20"/>
        </w:rPr>
        <w:t>Nyrstar</w:t>
      </w:r>
      <w:r w:rsidR="00B21EF3" w:rsidRPr="00033E05">
        <w:rPr>
          <w:rFonts w:cs="Arial"/>
          <w:sz w:val="20"/>
          <w:szCs w:val="20"/>
        </w:rPr>
        <w:t>, dégage toute responsabilité pour tout accident, incident, vol, etc… pouvant survenir au cours de cette occupation</w:t>
      </w:r>
      <w:r w:rsidR="00331E4E" w:rsidRPr="00033E05">
        <w:rPr>
          <w:rFonts w:cs="Arial"/>
          <w:sz w:val="20"/>
          <w:szCs w:val="20"/>
        </w:rPr>
        <w:t>.</w:t>
      </w:r>
    </w:p>
    <w:p w14:paraId="53842CEA" w14:textId="77777777" w:rsidR="00B21EF3" w:rsidRPr="00033E05" w:rsidRDefault="00B21EF3" w:rsidP="00B16BA5">
      <w:pPr>
        <w:pStyle w:val="Normal-1"/>
        <w:numPr>
          <w:ilvl w:val="0"/>
          <w:numId w:val="14"/>
        </w:numPr>
        <w:tabs>
          <w:tab w:val="clear" w:pos="360"/>
        </w:tabs>
        <w:ind w:left="742" w:hanging="350"/>
        <w:rPr>
          <w:rFonts w:cs="Arial"/>
          <w:sz w:val="20"/>
          <w:szCs w:val="20"/>
        </w:rPr>
      </w:pPr>
      <w:r w:rsidRPr="00033E05">
        <w:rPr>
          <w:rFonts w:cs="Arial"/>
          <w:sz w:val="20"/>
          <w:szCs w:val="20"/>
        </w:rPr>
        <w:lastRenderedPageBreak/>
        <w:t>Ces locaux doivent être assurés en conséquence tant pour les risques cités ci-dessus que pour la Responsabilité Civile, ainsi que le recours</w:t>
      </w:r>
      <w:r w:rsidR="00331E4E" w:rsidRPr="00033E05">
        <w:rPr>
          <w:rFonts w:cs="Arial"/>
          <w:sz w:val="20"/>
          <w:szCs w:val="20"/>
        </w:rPr>
        <w:t>.</w:t>
      </w:r>
    </w:p>
    <w:p w14:paraId="10BBF024" w14:textId="77777777" w:rsidR="00B21EF3" w:rsidRPr="00033E05" w:rsidRDefault="00B21EF3" w:rsidP="00B16BA5">
      <w:pPr>
        <w:pStyle w:val="Normal-1"/>
        <w:numPr>
          <w:ilvl w:val="0"/>
          <w:numId w:val="14"/>
        </w:numPr>
        <w:tabs>
          <w:tab w:val="clear" w:pos="360"/>
        </w:tabs>
        <w:ind w:left="742" w:hanging="350"/>
        <w:rPr>
          <w:rFonts w:cs="Arial"/>
          <w:sz w:val="20"/>
          <w:szCs w:val="20"/>
        </w:rPr>
      </w:pPr>
      <w:r w:rsidRPr="00033E05">
        <w:rPr>
          <w:rFonts w:cs="Arial"/>
          <w:sz w:val="20"/>
          <w:szCs w:val="20"/>
        </w:rPr>
        <w:t xml:space="preserve">Les </w:t>
      </w:r>
      <w:r w:rsidR="00B655FE" w:rsidRPr="00033E05">
        <w:rPr>
          <w:rFonts w:cs="Arial"/>
          <w:sz w:val="20"/>
          <w:szCs w:val="20"/>
        </w:rPr>
        <w:t>Entreprises Extérieures</w:t>
      </w:r>
      <w:r w:rsidRPr="00033E05">
        <w:rPr>
          <w:rFonts w:cs="Arial"/>
          <w:sz w:val="20"/>
          <w:szCs w:val="20"/>
        </w:rPr>
        <w:t xml:space="preserve"> ont à charge de maintenir ces locaux en bon état et sont responsables, solidairement, des dégâts intervenants dans ceux-</w:t>
      </w:r>
      <w:r w:rsidR="00EF61A7" w:rsidRPr="00033E05">
        <w:rPr>
          <w:rFonts w:cs="Arial"/>
          <w:sz w:val="20"/>
          <w:szCs w:val="20"/>
        </w:rPr>
        <w:t>ci.</w:t>
      </w:r>
    </w:p>
    <w:p w14:paraId="14F85478" w14:textId="77777777" w:rsidR="00B65256" w:rsidRPr="00033E05" w:rsidRDefault="00B21EF3" w:rsidP="00B16BA5">
      <w:pPr>
        <w:pStyle w:val="Normal-1"/>
        <w:numPr>
          <w:ilvl w:val="0"/>
          <w:numId w:val="14"/>
        </w:numPr>
        <w:tabs>
          <w:tab w:val="clear" w:pos="360"/>
        </w:tabs>
        <w:ind w:left="742" w:hanging="350"/>
        <w:rPr>
          <w:rFonts w:cs="Arial"/>
          <w:sz w:val="20"/>
          <w:szCs w:val="20"/>
        </w:rPr>
      </w:pPr>
      <w:r w:rsidRPr="00033E05">
        <w:rPr>
          <w:rFonts w:cs="Arial"/>
          <w:sz w:val="20"/>
          <w:szCs w:val="20"/>
        </w:rPr>
        <w:t xml:space="preserve">Le nettoyage de ces locaux appartenant à </w:t>
      </w:r>
      <w:r w:rsidR="002B733A" w:rsidRPr="00033E05">
        <w:rPr>
          <w:rFonts w:cs="Arial"/>
          <w:sz w:val="20"/>
          <w:szCs w:val="20"/>
        </w:rPr>
        <w:t>Nyrstar</w:t>
      </w:r>
      <w:r w:rsidRPr="00033E05">
        <w:rPr>
          <w:rFonts w:cs="Arial"/>
          <w:sz w:val="20"/>
          <w:szCs w:val="20"/>
        </w:rPr>
        <w:t xml:space="preserve"> est effectué par l’entreprise de prestation de nettoyage en place sur le site. Le coût de cette prestation est refacturé aux </w:t>
      </w:r>
      <w:r w:rsidR="00B655FE" w:rsidRPr="00033E05">
        <w:rPr>
          <w:rFonts w:cs="Arial"/>
          <w:sz w:val="20"/>
          <w:szCs w:val="20"/>
        </w:rPr>
        <w:t>Entreprises Extérieures</w:t>
      </w:r>
      <w:r w:rsidRPr="00033E05">
        <w:rPr>
          <w:rFonts w:cs="Arial"/>
          <w:sz w:val="20"/>
          <w:szCs w:val="20"/>
        </w:rPr>
        <w:t xml:space="preserve"> occupantes.</w:t>
      </w:r>
    </w:p>
    <w:p w14:paraId="15CD4CB3" w14:textId="77777777" w:rsidR="00B21EF3" w:rsidRPr="00033E05" w:rsidRDefault="00B21EF3" w:rsidP="00BD18F6">
      <w:pPr>
        <w:pStyle w:val="Heading2"/>
        <w:spacing w:after="120"/>
        <w:ind w:left="578" w:hanging="294"/>
        <w:rPr>
          <w:rFonts w:cs="Arial"/>
        </w:rPr>
      </w:pPr>
      <w:bookmarkStart w:id="979" w:name="_Toc466284848"/>
      <w:bookmarkStart w:id="980" w:name="_Toc466295833"/>
      <w:bookmarkStart w:id="981" w:name="_Toc54699589"/>
      <w:r w:rsidRPr="00033E05">
        <w:rPr>
          <w:rFonts w:cs="Arial"/>
        </w:rPr>
        <w:t>Zone «  Espace Entreprises » balisée</w:t>
      </w:r>
      <w:bookmarkEnd w:id="979"/>
      <w:bookmarkEnd w:id="980"/>
      <w:r w:rsidRPr="00033E05">
        <w:rPr>
          <w:rFonts w:cs="Arial"/>
        </w:rPr>
        <w:t> </w:t>
      </w:r>
      <w:bookmarkEnd w:id="981"/>
    </w:p>
    <w:p w14:paraId="00041EFC" w14:textId="77777777" w:rsidR="00B21EF3" w:rsidRPr="00033E05" w:rsidRDefault="00B21EF3" w:rsidP="00B16BA5">
      <w:pPr>
        <w:pStyle w:val="Normal-1"/>
        <w:numPr>
          <w:ilvl w:val="0"/>
          <w:numId w:val="15"/>
        </w:numPr>
        <w:tabs>
          <w:tab w:val="clear" w:pos="360"/>
          <w:tab w:val="num" w:pos="709"/>
        </w:tabs>
        <w:ind w:left="709" w:hanging="283"/>
        <w:rPr>
          <w:rFonts w:cs="Arial"/>
          <w:sz w:val="20"/>
          <w:szCs w:val="20"/>
        </w:rPr>
      </w:pPr>
      <w:r w:rsidRPr="00033E05">
        <w:rPr>
          <w:rFonts w:cs="Arial"/>
          <w:sz w:val="20"/>
          <w:szCs w:val="20"/>
        </w:rPr>
        <w:t>Aucune extension (enclos) autour des cabines de chantier n’est autorisée</w:t>
      </w:r>
      <w:r w:rsidR="00331E4E" w:rsidRPr="00033E05">
        <w:rPr>
          <w:rFonts w:cs="Arial"/>
          <w:sz w:val="20"/>
          <w:szCs w:val="20"/>
        </w:rPr>
        <w:t>.</w:t>
      </w:r>
    </w:p>
    <w:p w14:paraId="3925669D" w14:textId="77777777" w:rsidR="00B21EF3" w:rsidRPr="00033E05" w:rsidRDefault="00B21EF3" w:rsidP="00B16BA5">
      <w:pPr>
        <w:pStyle w:val="Normal-1"/>
        <w:numPr>
          <w:ilvl w:val="0"/>
          <w:numId w:val="15"/>
        </w:numPr>
        <w:tabs>
          <w:tab w:val="clear" w:pos="360"/>
          <w:tab w:val="num" w:pos="709"/>
        </w:tabs>
        <w:ind w:left="709" w:hanging="283"/>
        <w:rPr>
          <w:rFonts w:cs="Arial"/>
          <w:sz w:val="20"/>
          <w:szCs w:val="20"/>
        </w:rPr>
      </w:pPr>
      <w:r w:rsidRPr="00033E05">
        <w:rPr>
          <w:rFonts w:cs="Arial"/>
          <w:sz w:val="20"/>
          <w:szCs w:val="20"/>
        </w:rPr>
        <w:t>Les abords doivent être maintenus dans un bon état de propreté et bien rangés (</w:t>
      </w:r>
      <w:r w:rsidR="00A949A8" w:rsidRPr="00033E05">
        <w:rPr>
          <w:rFonts w:cs="Arial"/>
          <w:sz w:val="20"/>
          <w:szCs w:val="20"/>
        </w:rPr>
        <w:t xml:space="preserve">aucune </w:t>
      </w:r>
      <w:r w:rsidRPr="00033E05">
        <w:rPr>
          <w:rFonts w:cs="Arial"/>
          <w:sz w:val="20"/>
          <w:szCs w:val="20"/>
        </w:rPr>
        <w:t xml:space="preserve">tolérance pour le stockage de </w:t>
      </w:r>
      <w:r w:rsidR="00A949A8" w:rsidRPr="00033E05">
        <w:rPr>
          <w:rFonts w:cs="Arial"/>
          <w:sz w:val="20"/>
          <w:szCs w:val="20"/>
        </w:rPr>
        <w:t xml:space="preserve">petit </w:t>
      </w:r>
      <w:r w:rsidRPr="00033E05">
        <w:rPr>
          <w:rFonts w:cs="Arial"/>
          <w:sz w:val="20"/>
          <w:szCs w:val="20"/>
        </w:rPr>
        <w:t xml:space="preserve">matériel </w:t>
      </w:r>
      <w:r w:rsidR="00A949A8" w:rsidRPr="00033E05">
        <w:rPr>
          <w:rFonts w:cs="Arial"/>
          <w:sz w:val="20"/>
          <w:szCs w:val="20"/>
        </w:rPr>
        <w:t>ou sacs de déchets</w:t>
      </w:r>
      <w:r w:rsidRPr="00033E05">
        <w:rPr>
          <w:rFonts w:cs="Arial"/>
          <w:sz w:val="20"/>
          <w:szCs w:val="20"/>
        </w:rPr>
        <w:t>)</w:t>
      </w:r>
      <w:r w:rsidR="00CD31EE" w:rsidRPr="00033E05">
        <w:rPr>
          <w:rFonts w:cs="Arial"/>
          <w:sz w:val="20"/>
          <w:szCs w:val="20"/>
        </w:rPr>
        <w:t>.</w:t>
      </w:r>
    </w:p>
    <w:p w14:paraId="6ADE704C" w14:textId="77777777" w:rsidR="00B21EF3" w:rsidRPr="00033E05" w:rsidRDefault="00B21EF3" w:rsidP="00B16BA5">
      <w:pPr>
        <w:pStyle w:val="Normal-1"/>
        <w:numPr>
          <w:ilvl w:val="0"/>
          <w:numId w:val="15"/>
        </w:numPr>
        <w:tabs>
          <w:tab w:val="clear" w:pos="360"/>
          <w:tab w:val="num" w:pos="709"/>
        </w:tabs>
        <w:ind w:left="709" w:hanging="283"/>
        <w:rPr>
          <w:rFonts w:cs="Arial"/>
          <w:sz w:val="20"/>
          <w:szCs w:val="20"/>
        </w:rPr>
      </w:pPr>
      <w:r w:rsidRPr="00033E05">
        <w:rPr>
          <w:rFonts w:cs="Arial"/>
          <w:sz w:val="20"/>
          <w:szCs w:val="20"/>
        </w:rPr>
        <w:t xml:space="preserve">Les cabines de chantier doivent être alignées </w:t>
      </w:r>
      <w:r w:rsidR="00A949A8" w:rsidRPr="00033E05">
        <w:rPr>
          <w:rFonts w:cs="Arial"/>
          <w:sz w:val="20"/>
          <w:szCs w:val="20"/>
        </w:rPr>
        <w:t xml:space="preserve">et centrées dans l’espace numéroté (la largeur </w:t>
      </w:r>
      <w:r w:rsidR="00544963" w:rsidRPr="00033E05">
        <w:rPr>
          <w:rFonts w:cs="Arial"/>
          <w:sz w:val="20"/>
          <w:szCs w:val="20"/>
        </w:rPr>
        <w:t>des emplacements</w:t>
      </w:r>
      <w:r w:rsidR="00A949A8" w:rsidRPr="00033E05">
        <w:rPr>
          <w:rFonts w:cs="Arial"/>
          <w:sz w:val="20"/>
          <w:szCs w:val="20"/>
        </w:rPr>
        <w:t xml:space="preserve"> est de 4 m 50)</w:t>
      </w:r>
      <w:r w:rsidR="00CD31EE" w:rsidRPr="00033E05">
        <w:rPr>
          <w:rFonts w:cs="Arial"/>
          <w:sz w:val="20"/>
          <w:szCs w:val="20"/>
        </w:rPr>
        <w:t>.</w:t>
      </w:r>
    </w:p>
    <w:p w14:paraId="72870473" w14:textId="77777777" w:rsidR="00B21EF3" w:rsidRPr="00033E05" w:rsidRDefault="00B21EF3" w:rsidP="00B16BA5">
      <w:pPr>
        <w:pStyle w:val="Normal-1"/>
        <w:numPr>
          <w:ilvl w:val="0"/>
          <w:numId w:val="15"/>
        </w:numPr>
        <w:tabs>
          <w:tab w:val="clear" w:pos="360"/>
          <w:tab w:val="num" w:pos="709"/>
        </w:tabs>
        <w:ind w:left="709" w:hanging="283"/>
        <w:rPr>
          <w:rFonts w:cs="Arial"/>
          <w:sz w:val="20"/>
          <w:szCs w:val="20"/>
        </w:rPr>
      </w:pPr>
      <w:r w:rsidRPr="00033E05">
        <w:rPr>
          <w:rFonts w:cs="Arial"/>
          <w:sz w:val="20"/>
          <w:szCs w:val="20"/>
        </w:rPr>
        <w:t>Un double des clefs doit toujours être en dépôt au service Accueil</w:t>
      </w:r>
      <w:r w:rsidR="00331E4E" w:rsidRPr="00033E05">
        <w:rPr>
          <w:rFonts w:cs="Arial"/>
          <w:sz w:val="20"/>
          <w:szCs w:val="20"/>
        </w:rPr>
        <w:t>.</w:t>
      </w:r>
    </w:p>
    <w:p w14:paraId="40C29EE5" w14:textId="77777777" w:rsidR="00B21EF3" w:rsidRPr="00033E05" w:rsidRDefault="00B21EF3" w:rsidP="00B16BA5">
      <w:pPr>
        <w:pStyle w:val="Normal-1"/>
        <w:numPr>
          <w:ilvl w:val="0"/>
          <w:numId w:val="15"/>
        </w:numPr>
        <w:tabs>
          <w:tab w:val="clear" w:pos="360"/>
          <w:tab w:val="num" w:pos="709"/>
        </w:tabs>
        <w:ind w:left="709" w:hanging="283"/>
        <w:rPr>
          <w:rFonts w:cs="Arial"/>
          <w:sz w:val="20"/>
          <w:szCs w:val="20"/>
        </w:rPr>
      </w:pPr>
      <w:r w:rsidRPr="00033E05">
        <w:rPr>
          <w:rFonts w:cs="Arial"/>
          <w:sz w:val="20"/>
          <w:szCs w:val="20"/>
        </w:rPr>
        <w:t>La raison sociale de l’entreprise doit obligatoirement figurer sur la face avant de chaque cabine et container éventuel </w:t>
      </w:r>
      <w:r w:rsidR="00A949A8" w:rsidRPr="00033E05">
        <w:rPr>
          <w:rFonts w:cs="Arial"/>
          <w:sz w:val="20"/>
          <w:szCs w:val="20"/>
        </w:rPr>
        <w:t xml:space="preserve">ainsi que le numéro de commande </w:t>
      </w:r>
      <w:r w:rsidR="002B733A" w:rsidRPr="00033E05">
        <w:rPr>
          <w:rFonts w:cs="Arial"/>
          <w:sz w:val="20"/>
          <w:szCs w:val="20"/>
        </w:rPr>
        <w:t>Nyrstar</w:t>
      </w:r>
      <w:r w:rsidR="00A949A8" w:rsidRPr="00033E05">
        <w:rPr>
          <w:rFonts w:cs="Arial"/>
          <w:sz w:val="20"/>
          <w:szCs w:val="20"/>
        </w:rPr>
        <w:t xml:space="preserve"> en cours de réalisation</w:t>
      </w:r>
      <w:r w:rsidR="00CD31EE" w:rsidRPr="00033E05">
        <w:rPr>
          <w:rFonts w:cs="Arial"/>
          <w:sz w:val="20"/>
          <w:szCs w:val="20"/>
        </w:rPr>
        <w:t>.</w:t>
      </w:r>
    </w:p>
    <w:p w14:paraId="05569F6C" w14:textId="77777777" w:rsidR="00B21EF3" w:rsidRPr="00033E05" w:rsidRDefault="00B21EF3">
      <w:pPr>
        <w:pStyle w:val="Normal-1"/>
        <w:rPr>
          <w:rFonts w:cs="Arial"/>
        </w:rPr>
      </w:pPr>
    </w:p>
    <w:p w14:paraId="672E98BF" w14:textId="77777777" w:rsidR="00B21EF3" w:rsidRPr="00033E05" w:rsidRDefault="00B21EF3">
      <w:pPr>
        <w:pStyle w:val="Normal-1"/>
        <w:rPr>
          <w:rFonts w:cs="Arial"/>
          <w:color w:val="000000"/>
        </w:rPr>
      </w:pPr>
    </w:p>
    <w:p w14:paraId="01A6BF2B" w14:textId="77777777" w:rsidR="00B21EF3" w:rsidRPr="00033E05" w:rsidRDefault="00B21EF3">
      <w:pPr>
        <w:pStyle w:val="Normal-1"/>
        <w:rPr>
          <w:rFonts w:cs="Arial"/>
        </w:rPr>
      </w:pPr>
    </w:p>
    <w:p w14:paraId="750077AF" w14:textId="77777777" w:rsidR="00B21EF3" w:rsidRPr="00033E05" w:rsidRDefault="00B21EF3">
      <w:pPr>
        <w:pStyle w:val="Normal-1"/>
        <w:rPr>
          <w:rFonts w:cs="Arial"/>
        </w:rPr>
      </w:pPr>
    </w:p>
    <w:p w14:paraId="2DFC7514" w14:textId="77777777" w:rsidR="00B21EF3" w:rsidRPr="00033E05" w:rsidRDefault="00B21EF3">
      <w:pPr>
        <w:pStyle w:val="Normal-1"/>
        <w:rPr>
          <w:rFonts w:cs="Arial"/>
        </w:rPr>
      </w:pPr>
    </w:p>
    <w:p w14:paraId="49245310" w14:textId="77777777" w:rsidR="00B21EF3" w:rsidRPr="00033E05" w:rsidRDefault="00B21EF3">
      <w:pPr>
        <w:pStyle w:val="Normal-1"/>
        <w:rPr>
          <w:rFonts w:cs="Arial"/>
        </w:rPr>
      </w:pPr>
    </w:p>
    <w:p w14:paraId="11935BA4" w14:textId="77777777" w:rsidR="00A4415B" w:rsidRPr="00033E05" w:rsidRDefault="00770DBB" w:rsidP="00A4415B">
      <w:pPr>
        <w:pStyle w:val="Normal-1"/>
        <w:rPr>
          <w:rFonts w:cs="Arial"/>
        </w:rPr>
      </w:pPr>
      <w:r w:rsidRPr="00033E05">
        <w:rPr>
          <w:rFonts w:cs="Arial"/>
        </w:rPr>
        <w:br w:type="page"/>
      </w:r>
      <w:r w:rsidR="002523CB" w:rsidRPr="00033E05" w:rsidDel="002523CB">
        <w:rPr>
          <w:rFonts w:cs="Arial"/>
          <w:sz w:val="24"/>
          <w:u w:val="single"/>
        </w:rPr>
        <w:lastRenderedPageBreak/>
        <w:t xml:space="preserve"> </w:t>
      </w:r>
    </w:p>
    <w:tbl>
      <w:tblPr>
        <w:tblpPr w:leftFromText="141" w:rightFromText="141" w:vertAnchor="text" w:horzAnchor="margin" w:tblpY="253"/>
        <w:tblW w:w="0" w:type="auto"/>
        <w:tblLook w:val="01E0" w:firstRow="1" w:lastRow="1" w:firstColumn="1" w:lastColumn="1" w:noHBand="0" w:noVBand="0"/>
      </w:tblPr>
      <w:tblGrid>
        <w:gridCol w:w="9777"/>
      </w:tblGrid>
      <w:tr w:rsidR="00A4415B" w:rsidRPr="00033E05" w14:paraId="50BED1BD" w14:textId="77777777" w:rsidTr="000C2EF6">
        <w:tc>
          <w:tcPr>
            <w:tcW w:w="9777" w:type="dxa"/>
          </w:tcPr>
          <w:tbl>
            <w:tblPr>
              <w:tblW w:w="0" w:type="auto"/>
              <w:tblLook w:val="04A0" w:firstRow="1" w:lastRow="0" w:firstColumn="1" w:lastColumn="0" w:noHBand="0" w:noVBand="1"/>
            </w:tblPr>
            <w:tblGrid>
              <w:gridCol w:w="1413"/>
              <w:gridCol w:w="8133"/>
            </w:tblGrid>
            <w:tr w:rsidR="00A4415B" w:rsidRPr="00033E05" w14:paraId="49FCA2DF" w14:textId="77777777" w:rsidTr="000C2EF6">
              <w:tc>
                <w:tcPr>
                  <w:tcW w:w="1413" w:type="dxa"/>
                  <w:shd w:val="clear" w:color="auto" w:fill="auto"/>
                </w:tcPr>
                <w:p w14:paraId="5D2F5959" w14:textId="77777777" w:rsidR="00A4415B" w:rsidRPr="00033E05" w:rsidRDefault="00A4415B" w:rsidP="000C2EF6">
                  <w:pPr>
                    <w:pStyle w:val="Normal-1"/>
                    <w:framePr w:hSpace="141" w:wrap="around" w:vAnchor="text" w:hAnchor="margin" w:y="253"/>
                    <w:jc w:val="center"/>
                    <w:rPr>
                      <w:rFonts w:cs="Arial"/>
                      <w:color w:val="FF0000"/>
                      <w:sz w:val="72"/>
                      <w:szCs w:val="72"/>
                    </w:rPr>
                  </w:pPr>
                  <w:r w:rsidRPr="00033E05">
                    <w:rPr>
                      <w:rFonts w:cs="Arial"/>
                      <w:color w:val="FF0000"/>
                      <w:sz w:val="72"/>
                      <w:szCs w:val="72"/>
                    </w:rPr>
                    <w:sym w:font="SAPDings" w:char="F055"/>
                  </w:r>
                </w:p>
              </w:tc>
              <w:tc>
                <w:tcPr>
                  <w:tcW w:w="8133" w:type="dxa"/>
                  <w:shd w:val="clear" w:color="auto" w:fill="auto"/>
                </w:tcPr>
                <w:p w14:paraId="7C83A310" w14:textId="77777777" w:rsidR="00A4415B" w:rsidRPr="00033E05" w:rsidRDefault="00A4415B" w:rsidP="000C2EF6">
                  <w:pPr>
                    <w:pStyle w:val="Normal-1"/>
                    <w:framePr w:hSpace="141" w:wrap="around" w:vAnchor="text" w:hAnchor="margin" w:y="253"/>
                    <w:jc w:val="center"/>
                    <w:rPr>
                      <w:rFonts w:cs="Arial"/>
                      <w:color w:val="FF0000"/>
                      <w:sz w:val="24"/>
                    </w:rPr>
                  </w:pPr>
                </w:p>
                <w:p w14:paraId="6113A70E" w14:textId="77777777" w:rsidR="00A4415B" w:rsidRPr="00033E05" w:rsidRDefault="00A4415B" w:rsidP="000C2EF6">
                  <w:pPr>
                    <w:pStyle w:val="Normal-1"/>
                    <w:framePr w:hSpace="141" w:wrap="around" w:vAnchor="text" w:hAnchor="margin" w:y="253"/>
                    <w:jc w:val="center"/>
                    <w:rPr>
                      <w:rFonts w:cs="Arial"/>
                      <w:color w:val="FF0000"/>
                      <w:sz w:val="72"/>
                      <w:szCs w:val="72"/>
                    </w:rPr>
                  </w:pPr>
                  <w:r w:rsidRPr="00033E05">
                    <w:rPr>
                      <w:rFonts w:cs="Arial"/>
                      <w:color w:val="FF0000"/>
                      <w:sz w:val="24"/>
                    </w:rPr>
                    <w:t>Respect de ces Directives aux Entreprises Extérieures :</w:t>
                  </w:r>
                </w:p>
              </w:tc>
            </w:tr>
          </w:tbl>
          <w:p w14:paraId="7C01163B" w14:textId="77777777" w:rsidR="00A4415B" w:rsidRPr="00033E05" w:rsidRDefault="00A4415B" w:rsidP="000C2EF6">
            <w:pPr>
              <w:pStyle w:val="Normal-1"/>
              <w:jc w:val="center"/>
              <w:rPr>
                <w:rFonts w:cs="Arial"/>
                <w:color w:val="FF0000"/>
                <w:sz w:val="24"/>
              </w:rPr>
            </w:pPr>
          </w:p>
        </w:tc>
      </w:tr>
      <w:tr w:rsidR="00A4415B" w:rsidRPr="00033E05" w14:paraId="4CB5FE69" w14:textId="77777777" w:rsidTr="000C2EF6">
        <w:tc>
          <w:tcPr>
            <w:tcW w:w="9777" w:type="dxa"/>
          </w:tcPr>
          <w:p w14:paraId="438126B0" w14:textId="77777777" w:rsidR="00A4415B" w:rsidRPr="00033E05" w:rsidRDefault="00A4415B" w:rsidP="000C2EF6">
            <w:pPr>
              <w:pStyle w:val="Normal-1"/>
              <w:rPr>
                <w:rFonts w:cs="Arial"/>
                <w:color w:val="FF0000"/>
                <w:sz w:val="24"/>
              </w:rPr>
            </w:pPr>
          </w:p>
        </w:tc>
      </w:tr>
      <w:tr w:rsidR="00A4415B" w:rsidRPr="00033E05" w14:paraId="6D1DCA57" w14:textId="77777777" w:rsidTr="000C2EF6">
        <w:tc>
          <w:tcPr>
            <w:tcW w:w="9777" w:type="dxa"/>
          </w:tcPr>
          <w:p w14:paraId="7CEDDF21" w14:textId="77777777" w:rsidR="00A4415B" w:rsidRPr="00033E05" w:rsidRDefault="00A4415B" w:rsidP="000C2EF6">
            <w:pPr>
              <w:pStyle w:val="Normal-1"/>
              <w:rPr>
                <w:rFonts w:cs="Arial"/>
                <w:color w:val="FF0000"/>
              </w:rPr>
            </w:pPr>
            <w:r w:rsidRPr="00033E05">
              <w:rPr>
                <w:rFonts w:cs="Arial"/>
                <w:color w:val="FF0000"/>
              </w:rPr>
              <w:t>L’application stricte des règles édictées dans ces directives est requise. Tout manquement observé vous sera signalé.</w:t>
            </w:r>
          </w:p>
          <w:p w14:paraId="4C95DEC9" w14:textId="77777777" w:rsidR="00A4415B" w:rsidRPr="00033E05" w:rsidRDefault="00A4415B" w:rsidP="000C2EF6">
            <w:pPr>
              <w:pStyle w:val="Normal-1"/>
              <w:rPr>
                <w:rFonts w:cs="Arial"/>
                <w:color w:val="FF0000"/>
              </w:rPr>
            </w:pPr>
          </w:p>
          <w:p w14:paraId="2C90B124" w14:textId="77777777" w:rsidR="00A4415B" w:rsidRPr="00033E05" w:rsidRDefault="00A4415B" w:rsidP="000C2EF6">
            <w:pPr>
              <w:pStyle w:val="Normal-1"/>
              <w:rPr>
                <w:rFonts w:cs="Arial"/>
                <w:color w:val="FF0000"/>
              </w:rPr>
            </w:pPr>
            <w:r w:rsidRPr="00033E05">
              <w:rPr>
                <w:rFonts w:cs="Arial"/>
                <w:color w:val="FF0000"/>
              </w:rPr>
              <w:t xml:space="preserve">Le respect de l’application des directives est un critère important dans l’évaluation des fournisseurs et prestataires de Nyrstar. </w:t>
            </w:r>
          </w:p>
          <w:p w14:paraId="45E8900A" w14:textId="77777777" w:rsidR="00A4415B" w:rsidRPr="00033E05" w:rsidRDefault="00A4415B" w:rsidP="000C2EF6">
            <w:pPr>
              <w:pStyle w:val="Normal-1"/>
              <w:rPr>
                <w:rFonts w:cs="Arial"/>
                <w:color w:val="FF0000"/>
              </w:rPr>
            </w:pPr>
          </w:p>
          <w:p w14:paraId="05EAA0EF" w14:textId="77777777" w:rsidR="00A4415B" w:rsidRPr="00033E05" w:rsidRDefault="00A4415B" w:rsidP="000C2EF6">
            <w:pPr>
              <w:pStyle w:val="Normal-1"/>
              <w:rPr>
                <w:rFonts w:cs="Arial"/>
                <w:color w:val="FF0000"/>
              </w:rPr>
            </w:pPr>
            <w:r w:rsidRPr="00033E05">
              <w:rPr>
                <w:rFonts w:cs="Arial"/>
                <w:color w:val="FF0000"/>
              </w:rPr>
              <w:t>Cette évaluation, principe important de notre Système de Management Intégré QSE certifié ISO 9001 et ISO 14001, permet une relation saine entre clients et fournisseurs en matière d’hygiène, de sécurité, d’environnement et de réglementation sociale.</w:t>
            </w:r>
          </w:p>
          <w:p w14:paraId="152CA760" w14:textId="77777777" w:rsidR="00A4415B" w:rsidRPr="00033E05" w:rsidRDefault="00A4415B" w:rsidP="000C2EF6">
            <w:pPr>
              <w:pStyle w:val="Normal-1"/>
              <w:rPr>
                <w:rFonts w:cs="Arial"/>
                <w:color w:val="FF0000"/>
                <w:sz w:val="28"/>
                <w:szCs w:val="28"/>
              </w:rPr>
            </w:pPr>
          </w:p>
        </w:tc>
      </w:tr>
      <w:tr w:rsidR="00A4415B" w:rsidRPr="00033E05" w14:paraId="57C9AA6E" w14:textId="77777777" w:rsidTr="000C2EF6">
        <w:tc>
          <w:tcPr>
            <w:tcW w:w="9777" w:type="dxa"/>
          </w:tcPr>
          <w:p w14:paraId="2AE85BDA" w14:textId="77777777" w:rsidR="00A4415B" w:rsidRPr="00033E05" w:rsidRDefault="00A4415B" w:rsidP="000C2EF6">
            <w:pPr>
              <w:pStyle w:val="Normal-1"/>
              <w:rPr>
                <w:rFonts w:cs="Arial"/>
                <w:sz w:val="24"/>
              </w:rPr>
            </w:pPr>
            <w:r w:rsidRPr="00033E05">
              <w:rPr>
                <w:rFonts w:cs="Arial"/>
                <w:sz w:val="24"/>
                <w:u w:val="single"/>
              </w:rPr>
              <w:t>Un exemplaire, avec cette page dument remplie et paraphée, est à renvoyer au service Achats de NYRSTAR</w:t>
            </w:r>
            <w:r w:rsidRPr="00033E05">
              <w:rPr>
                <w:rFonts w:cs="Arial"/>
                <w:sz w:val="24"/>
              </w:rPr>
              <w:t>.</w:t>
            </w:r>
          </w:p>
          <w:p w14:paraId="2F187192" w14:textId="77777777" w:rsidR="00A4415B" w:rsidRPr="00033E05" w:rsidRDefault="00A4415B" w:rsidP="000C2EF6">
            <w:pPr>
              <w:pStyle w:val="Normal-1"/>
              <w:rPr>
                <w:rFonts w:cs="Arial"/>
              </w:rPr>
            </w:pPr>
          </w:p>
        </w:tc>
      </w:tr>
      <w:tr w:rsidR="00A4415B" w:rsidRPr="00033E05" w14:paraId="3557B8FB" w14:textId="77777777" w:rsidTr="000C2EF6">
        <w:tc>
          <w:tcPr>
            <w:tcW w:w="9777" w:type="dxa"/>
          </w:tcPr>
          <w:p w14:paraId="6E9C273C" w14:textId="77777777" w:rsidR="00A4415B" w:rsidRPr="00033E05" w:rsidRDefault="00A4415B" w:rsidP="000C2EF6">
            <w:pPr>
              <w:pStyle w:val="Normal-1"/>
              <w:spacing w:before="120"/>
              <w:rPr>
                <w:rFonts w:cs="Arial"/>
              </w:rPr>
            </w:pPr>
            <w:r w:rsidRPr="00033E05">
              <w:rPr>
                <w:rFonts w:cs="Arial"/>
              </w:rPr>
              <w:t>Je soussigné(e) ______________________________ m’ engage à respecter et à faire respecter l’ensemble des règles mentionnées dans les Directives aux Entreprises Extérieures et notamment :</w:t>
            </w:r>
          </w:p>
          <w:p w14:paraId="779A0A80" w14:textId="77777777" w:rsidR="00A4415B" w:rsidRPr="00033E05" w:rsidRDefault="00A4415B" w:rsidP="00A4415B">
            <w:pPr>
              <w:pStyle w:val="Normal-1"/>
              <w:numPr>
                <w:ilvl w:val="0"/>
                <w:numId w:val="32"/>
              </w:numPr>
              <w:spacing w:before="120"/>
              <w:rPr>
                <w:rFonts w:cs="Arial"/>
              </w:rPr>
            </w:pPr>
            <w:r w:rsidRPr="00033E05">
              <w:rPr>
                <w:rFonts w:cs="Arial"/>
              </w:rPr>
              <w:t>les règles et consignes sécurité en vigueur dans l’entreprise</w:t>
            </w:r>
          </w:p>
          <w:p w14:paraId="6B91CB4E" w14:textId="77777777" w:rsidR="00A4415B" w:rsidRPr="00033E05" w:rsidRDefault="00A4415B" w:rsidP="00A4415B">
            <w:pPr>
              <w:pStyle w:val="Normal-1"/>
              <w:numPr>
                <w:ilvl w:val="0"/>
                <w:numId w:val="32"/>
              </w:numPr>
              <w:spacing w:before="120"/>
              <w:rPr>
                <w:rFonts w:cs="Arial"/>
              </w:rPr>
            </w:pPr>
            <w:r w:rsidRPr="00033E05">
              <w:rPr>
                <w:rFonts w:cs="Arial"/>
              </w:rPr>
              <w:t>les règles et consignes environnementales en vigueur dans l’entreprise</w:t>
            </w:r>
          </w:p>
          <w:p w14:paraId="53316473" w14:textId="77777777" w:rsidR="00A4415B" w:rsidRPr="00033E05" w:rsidRDefault="00A4415B" w:rsidP="00A4415B">
            <w:pPr>
              <w:pStyle w:val="Normal-1"/>
              <w:numPr>
                <w:ilvl w:val="0"/>
                <w:numId w:val="32"/>
              </w:numPr>
              <w:spacing w:before="120"/>
              <w:rPr>
                <w:rFonts w:cs="Arial"/>
              </w:rPr>
            </w:pPr>
            <w:r w:rsidRPr="00033E05">
              <w:rPr>
                <w:rFonts w:cs="Arial"/>
              </w:rPr>
              <w:t>les règles et consignes d’hygiène en vigueur dans l’entreprise</w:t>
            </w:r>
          </w:p>
          <w:p w14:paraId="28E76606" w14:textId="77777777" w:rsidR="00A4415B" w:rsidRPr="00033E05" w:rsidRDefault="00A4415B" w:rsidP="00A4415B">
            <w:pPr>
              <w:pStyle w:val="Normal-1"/>
              <w:numPr>
                <w:ilvl w:val="0"/>
                <w:numId w:val="32"/>
              </w:numPr>
              <w:spacing w:before="120"/>
              <w:rPr>
                <w:rFonts w:cs="Arial"/>
              </w:rPr>
            </w:pPr>
            <w:r w:rsidRPr="00033E05">
              <w:rPr>
                <w:rFonts w:cs="Arial"/>
              </w:rPr>
              <w:t xml:space="preserve">les règles en matière d’accès et de circulation dans l’enceinte de l’entreprise </w:t>
            </w:r>
          </w:p>
          <w:p w14:paraId="5041AA47" w14:textId="77777777" w:rsidR="00A4415B" w:rsidRPr="00033E05" w:rsidRDefault="00A4415B" w:rsidP="00A4415B">
            <w:pPr>
              <w:pStyle w:val="Normal-1"/>
              <w:numPr>
                <w:ilvl w:val="0"/>
                <w:numId w:val="32"/>
              </w:numPr>
              <w:spacing w:before="120"/>
              <w:rPr>
                <w:rFonts w:cs="Arial"/>
              </w:rPr>
            </w:pPr>
            <w:r w:rsidRPr="00033E05">
              <w:rPr>
                <w:rFonts w:cs="Arial"/>
              </w:rPr>
              <w:t>la réglementation sociale sur la durée du temps de travail et du temps de repos</w:t>
            </w:r>
          </w:p>
          <w:p w14:paraId="022E452E" w14:textId="77777777" w:rsidR="00A4415B" w:rsidRPr="00033E05" w:rsidRDefault="00A4415B" w:rsidP="00A4415B">
            <w:pPr>
              <w:pStyle w:val="Normal-1"/>
              <w:numPr>
                <w:ilvl w:val="0"/>
                <w:numId w:val="32"/>
              </w:numPr>
              <w:spacing w:before="120"/>
              <w:rPr>
                <w:rFonts w:cs="Arial"/>
              </w:rPr>
            </w:pPr>
            <w:r w:rsidRPr="00033E05">
              <w:rPr>
                <w:rFonts w:cs="Arial"/>
              </w:rPr>
              <w:t>la réglementation sociale sur le recours au détachement de personnel étranger</w:t>
            </w:r>
          </w:p>
          <w:p w14:paraId="4420B1F4" w14:textId="77777777" w:rsidR="00A4415B" w:rsidRPr="00033E05" w:rsidRDefault="00A4415B" w:rsidP="00A4415B">
            <w:pPr>
              <w:pStyle w:val="Normal-1"/>
              <w:numPr>
                <w:ilvl w:val="0"/>
                <w:numId w:val="32"/>
              </w:numPr>
              <w:spacing w:before="120"/>
              <w:rPr>
                <w:rFonts w:cs="Arial"/>
              </w:rPr>
            </w:pPr>
            <w:r w:rsidRPr="00033E05">
              <w:rPr>
                <w:rFonts w:cs="Arial"/>
              </w:rPr>
              <w:t>les règles de gestion de chantier</w:t>
            </w:r>
          </w:p>
        </w:tc>
      </w:tr>
      <w:tr w:rsidR="00A4415B" w:rsidRPr="00033E05" w14:paraId="6704297E" w14:textId="77777777" w:rsidTr="000C2EF6">
        <w:tc>
          <w:tcPr>
            <w:tcW w:w="9777" w:type="dxa"/>
          </w:tcPr>
          <w:p w14:paraId="01604FC7" w14:textId="77777777" w:rsidR="00A4415B" w:rsidRPr="00033E05" w:rsidRDefault="00A4415B" w:rsidP="000C2EF6">
            <w:pPr>
              <w:pStyle w:val="Normal-1"/>
              <w:rPr>
                <w:rFonts w:cs="Arial"/>
              </w:rPr>
            </w:pPr>
          </w:p>
          <w:p w14:paraId="66E1298E" w14:textId="77777777" w:rsidR="00A4415B" w:rsidRPr="00033E05" w:rsidRDefault="00A4415B" w:rsidP="000C2EF6">
            <w:pPr>
              <w:pStyle w:val="Normal-1"/>
              <w:rPr>
                <w:rFonts w:cs="Arial"/>
                <w:sz w:val="12"/>
                <w:szCs w:val="12"/>
              </w:rPr>
            </w:pPr>
          </w:p>
        </w:tc>
      </w:tr>
    </w:tbl>
    <w:p w14:paraId="25B8A436" w14:textId="77777777" w:rsidR="00A4415B" w:rsidRPr="00033E05" w:rsidRDefault="00A4415B" w:rsidP="00A4415B">
      <w:pPr>
        <w:pStyle w:val="Normal-1"/>
        <w:tabs>
          <w:tab w:val="right" w:leader="dot" w:pos="8505"/>
        </w:tabs>
        <w:spacing w:before="60"/>
        <w:rPr>
          <w:rFonts w:cs="Arial"/>
        </w:rPr>
      </w:pPr>
    </w:p>
    <w:p w14:paraId="37807280" w14:textId="77777777" w:rsidR="00A4415B" w:rsidRPr="00033E05" w:rsidRDefault="00A4415B" w:rsidP="00A4415B">
      <w:pPr>
        <w:pStyle w:val="Normal-1"/>
        <w:tabs>
          <w:tab w:val="right" w:leader="dot" w:pos="8505"/>
        </w:tabs>
        <w:spacing w:before="60"/>
        <w:rPr>
          <w:rFonts w:cs="Arial"/>
        </w:rPr>
      </w:pPr>
      <w:r w:rsidRPr="00033E05">
        <w:rPr>
          <w:rFonts w:cs="Arial"/>
        </w:rPr>
        <w:t xml:space="preserve">Pour la Société </w:t>
      </w:r>
      <w:r w:rsidRPr="00033E05">
        <w:rPr>
          <w:rFonts w:cs="Arial"/>
        </w:rPr>
        <w:tab/>
      </w:r>
    </w:p>
    <w:p w14:paraId="55B56BE5" w14:textId="77777777" w:rsidR="00A4415B" w:rsidRPr="00033E05" w:rsidRDefault="00A4415B" w:rsidP="00A4415B">
      <w:pPr>
        <w:pStyle w:val="Normal-1"/>
        <w:tabs>
          <w:tab w:val="right" w:leader="dot" w:pos="8505"/>
        </w:tabs>
        <w:spacing w:before="60"/>
        <w:rPr>
          <w:rFonts w:cs="Arial"/>
        </w:rPr>
      </w:pPr>
      <w:r w:rsidRPr="00033E05">
        <w:rPr>
          <w:rFonts w:cs="Arial"/>
        </w:rPr>
        <w:t xml:space="preserve">Date : </w:t>
      </w:r>
      <w:r w:rsidRPr="00033E05">
        <w:rPr>
          <w:rFonts w:cs="Arial"/>
        </w:rPr>
        <w:tab/>
      </w:r>
    </w:p>
    <w:p w14:paraId="2BF91067" w14:textId="77777777" w:rsidR="00A4415B" w:rsidRPr="00033E05" w:rsidRDefault="00A4415B" w:rsidP="00A4415B">
      <w:pPr>
        <w:pStyle w:val="Normal-1"/>
        <w:tabs>
          <w:tab w:val="right" w:leader="dot" w:pos="8505"/>
        </w:tabs>
        <w:spacing w:before="60"/>
        <w:rPr>
          <w:rFonts w:cs="Arial"/>
        </w:rPr>
      </w:pPr>
      <w:r w:rsidRPr="00033E05">
        <w:rPr>
          <w:rFonts w:cs="Arial"/>
        </w:rPr>
        <w:t xml:space="preserve">Nom/Fonction du responsable : </w:t>
      </w:r>
      <w:r w:rsidRPr="00033E05">
        <w:rPr>
          <w:rFonts w:cs="Arial"/>
        </w:rPr>
        <w:tab/>
      </w:r>
    </w:p>
    <w:p w14:paraId="0CF6FB97" w14:textId="77777777" w:rsidR="00A4415B" w:rsidRPr="00033E05" w:rsidRDefault="00A4415B" w:rsidP="00A4415B">
      <w:pPr>
        <w:pStyle w:val="Normal-1"/>
        <w:tabs>
          <w:tab w:val="right" w:leader="dot" w:pos="8505"/>
        </w:tabs>
        <w:spacing w:before="60"/>
        <w:rPr>
          <w:rFonts w:cs="Arial"/>
        </w:rPr>
      </w:pPr>
      <w:r w:rsidRPr="00033E05">
        <w:rPr>
          <w:rFonts w:cs="Arial"/>
        </w:rPr>
        <w:t>Téléphone :</w:t>
      </w:r>
      <w:r w:rsidRPr="00033E05">
        <w:rPr>
          <w:rFonts w:cs="Arial"/>
        </w:rPr>
        <w:tab/>
      </w:r>
    </w:p>
    <w:p w14:paraId="7A1E7DDC" w14:textId="77777777" w:rsidR="00A4415B" w:rsidRPr="00033E05" w:rsidRDefault="00A4415B" w:rsidP="00A4415B">
      <w:pPr>
        <w:pStyle w:val="Normal-1"/>
        <w:tabs>
          <w:tab w:val="right" w:leader="dot" w:pos="8505"/>
        </w:tabs>
        <w:spacing w:before="60"/>
        <w:rPr>
          <w:rFonts w:cs="Arial"/>
        </w:rPr>
      </w:pPr>
      <w:r w:rsidRPr="00033E05">
        <w:rPr>
          <w:rFonts w:cs="Arial"/>
        </w:rPr>
        <w:t xml:space="preserve">Courriel : </w:t>
      </w:r>
      <w:r w:rsidRPr="00033E05">
        <w:rPr>
          <w:rFonts w:cs="Arial"/>
        </w:rPr>
        <w:tab/>
      </w:r>
    </w:p>
    <w:p w14:paraId="7ECF4EFD" w14:textId="77777777" w:rsidR="00A4415B" w:rsidRPr="00033E05" w:rsidRDefault="00A4415B" w:rsidP="00A4415B">
      <w:pPr>
        <w:pStyle w:val="Normal-1"/>
        <w:tabs>
          <w:tab w:val="right" w:pos="8505"/>
        </w:tabs>
        <w:rPr>
          <w:rFonts w:cs="Arial"/>
        </w:rPr>
      </w:pPr>
    </w:p>
    <w:p w14:paraId="721639AA" w14:textId="77777777" w:rsidR="00A4415B" w:rsidRPr="00033E05" w:rsidRDefault="00A4415B" w:rsidP="00A4415B">
      <w:pPr>
        <w:pStyle w:val="Normal-1"/>
        <w:tabs>
          <w:tab w:val="right" w:pos="8505"/>
        </w:tabs>
        <w:rPr>
          <w:rFonts w:cs="Arial"/>
        </w:rPr>
      </w:pPr>
      <w:r w:rsidRPr="00033E05">
        <w:rPr>
          <w:rFonts w:cs="Arial"/>
        </w:rPr>
        <w:t>Signature précédée de la mention « lu et accepté » et cachet de l’Entreprise :</w:t>
      </w:r>
    </w:p>
    <w:p w14:paraId="59AF3567" w14:textId="77777777" w:rsidR="00A4415B" w:rsidRPr="00033E05" w:rsidRDefault="00A4415B" w:rsidP="00A4415B">
      <w:pPr>
        <w:pStyle w:val="Normal-1"/>
        <w:tabs>
          <w:tab w:val="right" w:pos="8505"/>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7"/>
        <w:gridCol w:w="3302"/>
      </w:tblGrid>
      <w:tr w:rsidR="00A4415B" w:rsidRPr="00033E05" w14:paraId="7B53498B" w14:textId="77777777" w:rsidTr="000C2EF6">
        <w:tc>
          <w:tcPr>
            <w:tcW w:w="3353" w:type="dxa"/>
            <w:shd w:val="clear" w:color="auto" w:fill="auto"/>
          </w:tcPr>
          <w:p w14:paraId="31A099FE" w14:textId="77777777" w:rsidR="00A4415B" w:rsidRPr="00033E05" w:rsidRDefault="00A4415B" w:rsidP="000C2EF6">
            <w:pPr>
              <w:pStyle w:val="Normal-1"/>
              <w:jc w:val="center"/>
              <w:rPr>
                <w:rFonts w:cs="Arial"/>
                <w:b/>
              </w:rPr>
            </w:pPr>
            <w:r w:rsidRPr="00033E05">
              <w:rPr>
                <w:rFonts w:cs="Arial"/>
                <w:b/>
              </w:rPr>
              <w:t>Mention</w:t>
            </w:r>
          </w:p>
        </w:tc>
        <w:tc>
          <w:tcPr>
            <w:tcW w:w="3354" w:type="dxa"/>
            <w:shd w:val="clear" w:color="auto" w:fill="auto"/>
          </w:tcPr>
          <w:p w14:paraId="79407C7D" w14:textId="77777777" w:rsidR="00A4415B" w:rsidRPr="00033E05" w:rsidRDefault="00A4415B" w:rsidP="000C2EF6">
            <w:pPr>
              <w:pStyle w:val="Normal-1"/>
              <w:jc w:val="center"/>
              <w:rPr>
                <w:rFonts w:cs="Arial"/>
                <w:b/>
              </w:rPr>
            </w:pPr>
            <w:r w:rsidRPr="00033E05">
              <w:rPr>
                <w:rFonts w:cs="Arial"/>
                <w:b/>
              </w:rPr>
              <w:t>Signature</w:t>
            </w:r>
          </w:p>
        </w:tc>
        <w:tc>
          <w:tcPr>
            <w:tcW w:w="3354" w:type="dxa"/>
            <w:shd w:val="clear" w:color="auto" w:fill="auto"/>
          </w:tcPr>
          <w:p w14:paraId="39F4B1BC" w14:textId="77777777" w:rsidR="00A4415B" w:rsidRPr="00033E05" w:rsidRDefault="00A4415B" w:rsidP="000C2EF6">
            <w:pPr>
              <w:pStyle w:val="Normal-1"/>
              <w:jc w:val="center"/>
              <w:rPr>
                <w:rFonts w:cs="Arial"/>
                <w:b/>
              </w:rPr>
            </w:pPr>
            <w:r w:rsidRPr="00033E05">
              <w:rPr>
                <w:rFonts w:cs="Arial"/>
                <w:b/>
              </w:rPr>
              <w:t>Cachet</w:t>
            </w:r>
          </w:p>
        </w:tc>
      </w:tr>
      <w:tr w:rsidR="00A4415B" w:rsidRPr="00033E05" w14:paraId="1FCF67D3" w14:textId="77777777" w:rsidTr="000C2EF6">
        <w:tc>
          <w:tcPr>
            <w:tcW w:w="3353" w:type="dxa"/>
            <w:shd w:val="clear" w:color="auto" w:fill="auto"/>
          </w:tcPr>
          <w:p w14:paraId="453947F1" w14:textId="77777777" w:rsidR="00A4415B" w:rsidRPr="00033E05" w:rsidRDefault="00A4415B" w:rsidP="000C2EF6">
            <w:pPr>
              <w:pStyle w:val="Normal-1"/>
              <w:rPr>
                <w:rFonts w:cs="Arial"/>
                <w:sz w:val="96"/>
                <w:szCs w:val="96"/>
              </w:rPr>
            </w:pPr>
          </w:p>
        </w:tc>
        <w:tc>
          <w:tcPr>
            <w:tcW w:w="3354" w:type="dxa"/>
            <w:shd w:val="clear" w:color="auto" w:fill="auto"/>
          </w:tcPr>
          <w:p w14:paraId="4189B880" w14:textId="77777777" w:rsidR="00A4415B" w:rsidRPr="00033E05" w:rsidRDefault="00A4415B" w:rsidP="000C2EF6">
            <w:pPr>
              <w:pStyle w:val="Normal-1"/>
              <w:rPr>
                <w:rFonts w:cs="Arial"/>
                <w:sz w:val="72"/>
                <w:szCs w:val="72"/>
              </w:rPr>
            </w:pPr>
          </w:p>
        </w:tc>
        <w:tc>
          <w:tcPr>
            <w:tcW w:w="3354" w:type="dxa"/>
            <w:shd w:val="clear" w:color="auto" w:fill="auto"/>
          </w:tcPr>
          <w:p w14:paraId="5B77D912" w14:textId="77777777" w:rsidR="00A4415B" w:rsidRPr="00033E05" w:rsidRDefault="00A4415B" w:rsidP="000C2EF6">
            <w:pPr>
              <w:pStyle w:val="Normal-1"/>
              <w:rPr>
                <w:rFonts w:cs="Arial"/>
                <w:sz w:val="72"/>
                <w:szCs w:val="72"/>
              </w:rPr>
            </w:pPr>
          </w:p>
        </w:tc>
      </w:tr>
    </w:tbl>
    <w:p w14:paraId="72CECCC9" w14:textId="77777777" w:rsidR="00A4415B" w:rsidRPr="00033E05" w:rsidRDefault="00A4415B" w:rsidP="00A4415B">
      <w:pPr>
        <w:pStyle w:val="Normal-1"/>
        <w:rPr>
          <w:rFonts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854"/>
        <w:gridCol w:w="2854"/>
        <w:gridCol w:w="2857"/>
      </w:tblGrid>
      <w:tr w:rsidR="00A4415B" w:rsidRPr="00033E05" w14:paraId="6F797E32" w14:textId="77777777" w:rsidTr="000C2EF6">
        <w:trPr>
          <w:trHeight w:val="207"/>
        </w:trPr>
        <w:tc>
          <w:tcPr>
            <w:tcW w:w="1351" w:type="dxa"/>
            <w:tcBorders>
              <w:top w:val="nil"/>
              <w:left w:val="nil"/>
              <w:bottom w:val="single" w:sz="4" w:space="0" w:color="auto"/>
              <w:right w:val="single" w:sz="4" w:space="0" w:color="auto"/>
            </w:tcBorders>
            <w:shd w:val="clear" w:color="auto" w:fill="auto"/>
          </w:tcPr>
          <w:p w14:paraId="029331A3" w14:textId="77777777" w:rsidR="00A4415B" w:rsidRPr="00033E05" w:rsidRDefault="00A4415B" w:rsidP="000C2EF6">
            <w:pPr>
              <w:pStyle w:val="Normal-1"/>
              <w:jc w:val="center"/>
              <w:rPr>
                <w:rFonts w:cs="Arial"/>
                <w:sz w:val="22"/>
                <w:szCs w:val="22"/>
              </w:rPr>
            </w:pPr>
          </w:p>
        </w:tc>
        <w:tc>
          <w:tcPr>
            <w:tcW w:w="2870" w:type="dxa"/>
            <w:tcBorders>
              <w:left w:val="single" w:sz="4" w:space="0" w:color="auto"/>
            </w:tcBorders>
            <w:shd w:val="clear" w:color="auto" w:fill="auto"/>
          </w:tcPr>
          <w:p w14:paraId="63E3DC01" w14:textId="77777777" w:rsidR="00A4415B" w:rsidRPr="00033E05" w:rsidRDefault="00A4415B" w:rsidP="000C2EF6">
            <w:pPr>
              <w:pStyle w:val="Normal-1"/>
              <w:jc w:val="center"/>
              <w:rPr>
                <w:rFonts w:cs="Arial"/>
                <w:sz w:val="22"/>
                <w:szCs w:val="22"/>
              </w:rPr>
            </w:pPr>
            <w:r w:rsidRPr="00033E05">
              <w:rPr>
                <w:rFonts w:cs="Arial"/>
                <w:sz w:val="22"/>
                <w:szCs w:val="22"/>
              </w:rPr>
              <w:t xml:space="preserve">Responsable </w:t>
            </w:r>
          </w:p>
          <w:p w14:paraId="377C0F7F" w14:textId="77777777" w:rsidR="00A4415B" w:rsidRPr="00033E05" w:rsidRDefault="00A4415B" w:rsidP="000C2EF6">
            <w:pPr>
              <w:pStyle w:val="Normal-1"/>
              <w:jc w:val="center"/>
              <w:rPr>
                <w:rFonts w:cs="Arial"/>
                <w:sz w:val="22"/>
                <w:szCs w:val="22"/>
              </w:rPr>
            </w:pPr>
            <w:r w:rsidRPr="00033E05">
              <w:rPr>
                <w:rFonts w:cs="Arial"/>
                <w:sz w:val="22"/>
                <w:szCs w:val="22"/>
              </w:rPr>
              <w:t>Qualité</w:t>
            </w:r>
          </w:p>
        </w:tc>
        <w:tc>
          <w:tcPr>
            <w:tcW w:w="2870" w:type="dxa"/>
            <w:shd w:val="clear" w:color="auto" w:fill="auto"/>
          </w:tcPr>
          <w:p w14:paraId="2D6B52A8" w14:textId="77777777" w:rsidR="00A4415B" w:rsidRPr="00033E05" w:rsidRDefault="00A4415B" w:rsidP="000C2EF6">
            <w:pPr>
              <w:pStyle w:val="Normal-1"/>
              <w:jc w:val="center"/>
              <w:rPr>
                <w:rFonts w:cs="Arial"/>
                <w:sz w:val="22"/>
                <w:szCs w:val="22"/>
              </w:rPr>
            </w:pPr>
            <w:r w:rsidRPr="00033E05">
              <w:rPr>
                <w:rFonts w:cs="Arial"/>
                <w:sz w:val="22"/>
                <w:szCs w:val="22"/>
              </w:rPr>
              <w:t xml:space="preserve">Responsable </w:t>
            </w:r>
          </w:p>
          <w:p w14:paraId="094EB081" w14:textId="77777777" w:rsidR="00A4415B" w:rsidRPr="00033E05" w:rsidRDefault="00A4415B" w:rsidP="000C2EF6">
            <w:pPr>
              <w:pStyle w:val="Normal-1"/>
              <w:jc w:val="center"/>
              <w:rPr>
                <w:rFonts w:cs="Arial"/>
                <w:sz w:val="22"/>
                <w:szCs w:val="22"/>
              </w:rPr>
            </w:pPr>
            <w:r w:rsidRPr="00033E05">
              <w:rPr>
                <w:rFonts w:cs="Arial"/>
                <w:sz w:val="22"/>
                <w:szCs w:val="22"/>
              </w:rPr>
              <w:t>Sécurité</w:t>
            </w:r>
          </w:p>
        </w:tc>
        <w:tc>
          <w:tcPr>
            <w:tcW w:w="2871" w:type="dxa"/>
            <w:shd w:val="clear" w:color="auto" w:fill="auto"/>
          </w:tcPr>
          <w:p w14:paraId="2AD6048E" w14:textId="77777777" w:rsidR="00A4415B" w:rsidRPr="00033E05" w:rsidRDefault="00A4415B" w:rsidP="000C2EF6">
            <w:pPr>
              <w:pStyle w:val="Normal-1"/>
              <w:jc w:val="center"/>
              <w:rPr>
                <w:rFonts w:cs="Arial"/>
                <w:sz w:val="22"/>
                <w:szCs w:val="22"/>
              </w:rPr>
            </w:pPr>
            <w:r w:rsidRPr="00033E05">
              <w:rPr>
                <w:rFonts w:cs="Arial"/>
                <w:sz w:val="22"/>
                <w:szCs w:val="22"/>
              </w:rPr>
              <w:t>Responsable Environnement</w:t>
            </w:r>
          </w:p>
        </w:tc>
      </w:tr>
      <w:tr w:rsidR="00A4415B" w:rsidRPr="00033E05" w14:paraId="6BE851EA" w14:textId="77777777" w:rsidTr="000C2EF6">
        <w:trPr>
          <w:trHeight w:val="207"/>
        </w:trPr>
        <w:tc>
          <w:tcPr>
            <w:tcW w:w="1351" w:type="dxa"/>
            <w:tcBorders>
              <w:top w:val="single" w:sz="4" w:space="0" w:color="auto"/>
            </w:tcBorders>
            <w:shd w:val="clear" w:color="auto" w:fill="auto"/>
          </w:tcPr>
          <w:p w14:paraId="22EB305D" w14:textId="77777777" w:rsidR="00A4415B" w:rsidRPr="00033E05" w:rsidRDefault="00A4415B" w:rsidP="000C2EF6">
            <w:pPr>
              <w:pStyle w:val="Normal-1"/>
              <w:rPr>
                <w:rFonts w:cs="Arial"/>
                <w:sz w:val="24"/>
                <w:szCs w:val="24"/>
              </w:rPr>
            </w:pPr>
            <w:r w:rsidRPr="00033E05">
              <w:rPr>
                <w:rFonts w:cs="Arial"/>
                <w:sz w:val="24"/>
                <w:szCs w:val="24"/>
              </w:rPr>
              <w:t>Nom</w:t>
            </w:r>
          </w:p>
        </w:tc>
        <w:tc>
          <w:tcPr>
            <w:tcW w:w="2870" w:type="dxa"/>
            <w:shd w:val="clear" w:color="auto" w:fill="auto"/>
          </w:tcPr>
          <w:p w14:paraId="33AB1E5A" w14:textId="77777777" w:rsidR="00A4415B" w:rsidRPr="00033E05" w:rsidRDefault="00A4415B" w:rsidP="000C2EF6">
            <w:pPr>
              <w:pStyle w:val="Normal-1"/>
              <w:rPr>
                <w:rFonts w:cs="Arial"/>
                <w:sz w:val="24"/>
                <w:szCs w:val="24"/>
              </w:rPr>
            </w:pPr>
          </w:p>
        </w:tc>
        <w:tc>
          <w:tcPr>
            <w:tcW w:w="2870" w:type="dxa"/>
            <w:shd w:val="clear" w:color="auto" w:fill="auto"/>
          </w:tcPr>
          <w:p w14:paraId="46B82FDF" w14:textId="77777777" w:rsidR="00A4415B" w:rsidRPr="00033E05" w:rsidRDefault="00A4415B" w:rsidP="000C2EF6">
            <w:pPr>
              <w:pStyle w:val="Normal-1"/>
              <w:rPr>
                <w:rFonts w:cs="Arial"/>
                <w:sz w:val="24"/>
                <w:szCs w:val="24"/>
              </w:rPr>
            </w:pPr>
          </w:p>
        </w:tc>
        <w:tc>
          <w:tcPr>
            <w:tcW w:w="2871" w:type="dxa"/>
            <w:shd w:val="clear" w:color="auto" w:fill="auto"/>
          </w:tcPr>
          <w:p w14:paraId="23115B4D" w14:textId="77777777" w:rsidR="00A4415B" w:rsidRPr="00033E05" w:rsidRDefault="00A4415B" w:rsidP="000C2EF6">
            <w:pPr>
              <w:pStyle w:val="Normal-1"/>
              <w:rPr>
                <w:rFonts w:cs="Arial"/>
                <w:sz w:val="24"/>
                <w:szCs w:val="24"/>
              </w:rPr>
            </w:pPr>
          </w:p>
        </w:tc>
      </w:tr>
      <w:tr w:rsidR="00A4415B" w:rsidRPr="00033E05" w14:paraId="2D2E93D8" w14:textId="77777777" w:rsidTr="000C2EF6">
        <w:trPr>
          <w:trHeight w:val="207"/>
        </w:trPr>
        <w:tc>
          <w:tcPr>
            <w:tcW w:w="1351" w:type="dxa"/>
            <w:shd w:val="clear" w:color="auto" w:fill="auto"/>
          </w:tcPr>
          <w:p w14:paraId="4A9B8002" w14:textId="77777777" w:rsidR="00A4415B" w:rsidRPr="00033E05" w:rsidRDefault="00A4415B" w:rsidP="000C2EF6">
            <w:pPr>
              <w:pStyle w:val="Normal-1"/>
              <w:rPr>
                <w:rFonts w:cs="Arial"/>
                <w:sz w:val="24"/>
                <w:szCs w:val="24"/>
              </w:rPr>
            </w:pPr>
            <w:r w:rsidRPr="00033E05">
              <w:rPr>
                <w:rFonts w:cs="Arial"/>
                <w:sz w:val="24"/>
                <w:szCs w:val="24"/>
              </w:rPr>
              <w:t>Prénom</w:t>
            </w:r>
          </w:p>
        </w:tc>
        <w:tc>
          <w:tcPr>
            <w:tcW w:w="2870" w:type="dxa"/>
            <w:shd w:val="clear" w:color="auto" w:fill="auto"/>
          </w:tcPr>
          <w:p w14:paraId="4A8AAC43" w14:textId="77777777" w:rsidR="00A4415B" w:rsidRPr="00033E05" w:rsidRDefault="00A4415B" w:rsidP="000C2EF6">
            <w:pPr>
              <w:pStyle w:val="Normal-1"/>
              <w:rPr>
                <w:rFonts w:cs="Arial"/>
                <w:sz w:val="24"/>
                <w:szCs w:val="24"/>
              </w:rPr>
            </w:pPr>
          </w:p>
        </w:tc>
        <w:tc>
          <w:tcPr>
            <w:tcW w:w="2870" w:type="dxa"/>
            <w:shd w:val="clear" w:color="auto" w:fill="auto"/>
          </w:tcPr>
          <w:p w14:paraId="44FF5085" w14:textId="77777777" w:rsidR="00A4415B" w:rsidRPr="00033E05" w:rsidRDefault="00A4415B" w:rsidP="000C2EF6">
            <w:pPr>
              <w:pStyle w:val="Normal-1"/>
              <w:rPr>
                <w:rFonts w:cs="Arial"/>
                <w:sz w:val="24"/>
                <w:szCs w:val="24"/>
              </w:rPr>
            </w:pPr>
          </w:p>
        </w:tc>
        <w:tc>
          <w:tcPr>
            <w:tcW w:w="2871" w:type="dxa"/>
            <w:shd w:val="clear" w:color="auto" w:fill="auto"/>
          </w:tcPr>
          <w:p w14:paraId="11C0D16A" w14:textId="77777777" w:rsidR="00A4415B" w:rsidRPr="00033E05" w:rsidRDefault="00A4415B" w:rsidP="000C2EF6">
            <w:pPr>
              <w:pStyle w:val="Normal-1"/>
              <w:rPr>
                <w:rFonts w:cs="Arial"/>
                <w:sz w:val="24"/>
                <w:szCs w:val="24"/>
              </w:rPr>
            </w:pPr>
          </w:p>
        </w:tc>
      </w:tr>
      <w:tr w:rsidR="00A4415B" w:rsidRPr="00033E05" w14:paraId="5B51EA08" w14:textId="77777777" w:rsidTr="000C2EF6">
        <w:trPr>
          <w:trHeight w:val="207"/>
        </w:trPr>
        <w:tc>
          <w:tcPr>
            <w:tcW w:w="1351" w:type="dxa"/>
            <w:shd w:val="clear" w:color="auto" w:fill="auto"/>
          </w:tcPr>
          <w:p w14:paraId="6EEA921E" w14:textId="77777777" w:rsidR="00A4415B" w:rsidRPr="00033E05" w:rsidRDefault="00A4415B" w:rsidP="000C2EF6">
            <w:pPr>
              <w:pStyle w:val="Normal-1"/>
              <w:rPr>
                <w:rFonts w:cs="Arial"/>
                <w:sz w:val="24"/>
                <w:szCs w:val="24"/>
              </w:rPr>
            </w:pPr>
            <w:r w:rsidRPr="00033E05">
              <w:rPr>
                <w:rFonts w:cs="Arial"/>
                <w:sz w:val="24"/>
                <w:szCs w:val="24"/>
              </w:rPr>
              <w:t>Téléphone</w:t>
            </w:r>
          </w:p>
        </w:tc>
        <w:tc>
          <w:tcPr>
            <w:tcW w:w="2870" w:type="dxa"/>
            <w:shd w:val="clear" w:color="auto" w:fill="auto"/>
          </w:tcPr>
          <w:p w14:paraId="37F48222" w14:textId="77777777" w:rsidR="00A4415B" w:rsidRPr="00033E05" w:rsidRDefault="00A4415B" w:rsidP="000C2EF6">
            <w:pPr>
              <w:pStyle w:val="Normal-1"/>
              <w:rPr>
                <w:rFonts w:cs="Arial"/>
                <w:sz w:val="24"/>
                <w:szCs w:val="24"/>
              </w:rPr>
            </w:pPr>
          </w:p>
        </w:tc>
        <w:tc>
          <w:tcPr>
            <w:tcW w:w="2870" w:type="dxa"/>
            <w:shd w:val="clear" w:color="auto" w:fill="auto"/>
          </w:tcPr>
          <w:p w14:paraId="3A31284C" w14:textId="77777777" w:rsidR="00A4415B" w:rsidRPr="00033E05" w:rsidRDefault="00A4415B" w:rsidP="000C2EF6">
            <w:pPr>
              <w:pStyle w:val="Normal-1"/>
              <w:rPr>
                <w:rFonts w:cs="Arial"/>
                <w:sz w:val="24"/>
                <w:szCs w:val="24"/>
              </w:rPr>
            </w:pPr>
          </w:p>
        </w:tc>
        <w:tc>
          <w:tcPr>
            <w:tcW w:w="2871" w:type="dxa"/>
            <w:shd w:val="clear" w:color="auto" w:fill="auto"/>
          </w:tcPr>
          <w:p w14:paraId="0AE3AC33" w14:textId="77777777" w:rsidR="00A4415B" w:rsidRPr="00033E05" w:rsidRDefault="00A4415B" w:rsidP="000C2EF6">
            <w:pPr>
              <w:pStyle w:val="Normal-1"/>
              <w:rPr>
                <w:rFonts w:cs="Arial"/>
                <w:sz w:val="24"/>
                <w:szCs w:val="24"/>
              </w:rPr>
            </w:pPr>
          </w:p>
        </w:tc>
      </w:tr>
      <w:tr w:rsidR="00A4415B" w:rsidRPr="00033E05" w14:paraId="6D333650" w14:textId="77777777" w:rsidTr="000C2EF6">
        <w:trPr>
          <w:trHeight w:val="207"/>
        </w:trPr>
        <w:tc>
          <w:tcPr>
            <w:tcW w:w="1351" w:type="dxa"/>
            <w:shd w:val="clear" w:color="auto" w:fill="auto"/>
          </w:tcPr>
          <w:p w14:paraId="708C1603" w14:textId="77777777" w:rsidR="00A4415B" w:rsidRPr="00033E05" w:rsidRDefault="00A4415B" w:rsidP="000C2EF6">
            <w:pPr>
              <w:pStyle w:val="Normal-1"/>
              <w:rPr>
                <w:rFonts w:cs="Arial"/>
                <w:sz w:val="24"/>
                <w:szCs w:val="24"/>
              </w:rPr>
            </w:pPr>
            <w:r w:rsidRPr="00033E05">
              <w:rPr>
                <w:rFonts w:cs="Arial"/>
                <w:sz w:val="24"/>
                <w:szCs w:val="24"/>
              </w:rPr>
              <w:t>Courriel</w:t>
            </w:r>
          </w:p>
        </w:tc>
        <w:tc>
          <w:tcPr>
            <w:tcW w:w="2870" w:type="dxa"/>
            <w:shd w:val="clear" w:color="auto" w:fill="auto"/>
          </w:tcPr>
          <w:p w14:paraId="49355A84" w14:textId="77777777" w:rsidR="00A4415B" w:rsidRPr="00033E05" w:rsidRDefault="00A4415B" w:rsidP="000C2EF6">
            <w:pPr>
              <w:pStyle w:val="Normal-1"/>
              <w:rPr>
                <w:rFonts w:cs="Arial"/>
                <w:sz w:val="24"/>
                <w:szCs w:val="24"/>
              </w:rPr>
            </w:pPr>
          </w:p>
        </w:tc>
        <w:tc>
          <w:tcPr>
            <w:tcW w:w="2870" w:type="dxa"/>
            <w:shd w:val="clear" w:color="auto" w:fill="auto"/>
          </w:tcPr>
          <w:p w14:paraId="1EDE434F" w14:textId="77777777" w:rsidR="00A4415B" w:rsidRPr="00033E05" w:rsidRDefault="00A4415B" w:rsidP="000C2EF6">
            <w:pPr>
              <w:pStyle w:val="Normal-1"/>
              <w:rPr>
                <w:rFonts w:cs="Arial"/>
                <w:sz w:val="24"/>
                <w:szCs w:val="24"/>
              </w:rPr>
            </w:pPr>
          </w:p>
        </w:tc>
        <w:tc>
          <w:tcPr>
            <w:tcW w:w="2871" w:type="dxa"/>
            <w:shd w:val="clear" w:color="auto" w:fill="auto"/>
          </w:tcPr>
          <w:p w14:paraId="4FC900DE" w14:textId="77777777" w:rsidR="00A4415B" w:rsidRPr="00033E05" w:rsidRDefault="00A4415B" w:rsidP="000C2EF6">
            <w:pPr>
              <w:pStyle w:val="Normal-1"/>
              <w:rPr>
                <w:rFonts w:cs="Arial"/>
                <w:sz w:val="24"/>
                <w:szCs w:val="24"/>
              </w:rPr>
            </w:pPr>
          </w:p>
        </w:tc>
      </w:tr>
    </w:tbl>
    <w:p w14:paraId="60B789F4" w14:textId="77777777" w:rsidR="00B21EF3" w:rsidRPr="00033E05" w:rsidRDefault="00B21EF3" w:rsidP="00A4415B">
      <w:pPr>
        <w:pStyle w:val="Normal-1"/>
        <w:rPr>
          <w:rFonts w:cs="Arial"/>
        </w:rPr>
      </w:pPr>
    </w:p>
    <w:sectPr w:rsidR="00B21EF3" w:rsidRPr="00033E05" w:rsidSect="003371A1">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418" w:left="1134" w:header="720"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21882" w14:textId="77777777" w:rsidR="00C851AB" w:rsidRDefault="00C851AB">
      <w:r>
        <w:separator/>
      </w:r>
    </w:p>
  </w:endnote>
  <w:endnote w:type="continuationSeparator" w:id="0">
    <w:p w14:paraId="7EC2CC12" w14:textId="77777777" w:rsidR="00C851AB" w:rsidRDefault="00C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PDings">
    <w:panose1 w:val="00000409000000000000"/>
    <w:charset w:val="02"/>
    <w:family w:val="modern"/>
    <w:pitch w:val="fixed"/>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901F" w14:textId="77777777" w:rsidR="00564F33" w:rsidRDefault="00564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48AAC3" w14:textId="77777777" w:rsidR="00564F33" w:rsidRDefault="00564F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4BD50" w14:textId="77777777" w:rsidR="00564F33" w:rsidRDefault="00564F33">
    <w:pPr>
      <w:pStyle w:val="Footer"/>
      <w:jc w:val="center"/>
    </w:pPr>
    <w:r>
      <w:fldChar w:fldCharType="begin"/>
    </w:r>
    <w:r>
      <w:instrText>PAGE   \* MERGEFORMAT</w:instrText>
    </w:r>
    <w:r>
      <w:fldChar w:fldCharType="separate"/>
    </w:r>
    <w:r w:rsidR="000461B4">
      <w:rPr>
        <w:noProof/>
      </w:rPr>
      <w:t>1</w:t>
    </w:r>
    <w:r>
      <w:fldChar w:fldCharType="end"/>
    </w:r>
  </w:p>
  <w:p w14:paraId="293FA4C5" w14:textId="77777777" w:rsidR="00564F33" w:rsidRPr="0088722F" w:rsidRDefault="00564F33" w:rsidP="00B1042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1630"/>
      <w:gridCol w:w="992"/>
      <w:gridCol w:w="2693"/>
      <w:gridCol w:w="2835"/>
      <w:gridCol w:w="1625"/>
    </w:tblGrid>
    <w:tr w:rsidR="00564F33" w14:paraId="224C97B8" w14:textId="77777777">
      <w:tc>
        <w:tcPr>
          <w:tcW w:w="1630" w:type="dxa"/>
          <w:vAlign w:val="center"/>
        </w:tcPr>
        <w:p w14:paraId="4DCFE5C4" w14:textId="77777777" w:rsidR="00564F33" w:rsidRDefault="00564F33">
          <w:pPr>
            <w:pStyle w:val="Footer"/>
          </w:pPr>
          <w:r>
            <w:t>A modifier</w:t>
          </w:r>
        </w:p>
      </w:tc>
      <w:tc>
        <w:tcPr>
          <w:tcW w:w="992" w:type="dxa"/>
          <w:vAlign w:val="center"/>
        </w:tcPr>
        <w:p w14:paraId="3BAE6805" w14:textId="77777777" w:rsidR="00564F33" w:rsidRDefault="00564F33">
          <w:pPr>
            <w:pStyle w:val="Footer"/>
          </w:pPr>
          <w:r>
            <w:t>Rev 00</w:t>
          </w:r>
        </w:p>
      </w:tc>
      <w:tc>
        <w:tcPr>
          <w:tcW w:w="2693" w:type="dxa"/>
          <w:vAlign w:val="center"/>
        </w:tcPr>
        <w:p w14:paraId="2CD95D29" w14:textId="77777777" w:rsidR="00564F33" w:rsidRDefault="00564F33">
          <w:pPr>
            <w:pStyle w:val="Footer"/>
          </w:pPr>
          <w:r>
            <w:t xml:space="preserve">Enregistré le </w:t>
          </w:r>
          <w:r>
            <w:fldChar w:fldCharType="begin"/>
          </w:r>
          <w:r>
            <w:instrText xml:space="preserve"> SAVEDATE \@ "dd.MM.yy" \* MERGEFORMAT </w:instrText>
          </w:r>
          <w:r>
            <w:fldChar w:fldCharType="separate"/>
          </w:r>
          <w:r w:rsidR="00033E05">
            <w:rPr>
              <w:noProof/>
            </w:rPr>
            <w:t>06.01.17</w:t>
          </w:r>
          <w:r>
            <w:fldChar w:fldCharType="end"/>
          </w:r>
        </w:p>
      </w:tc>
      <w:tc>
        <w:tcPr>
          <w:tcW w:w="2835" w:type="dxa"/>
          <w:vAlign w:val="center"/>
        </w:tcPr>
        <w:p w14:paraId="29D7C377" w14:textId="77777777" w:rsidR="00564F33" w:rsidRPr="002358F2" w:rsidRDefault="00564F33">
          <w:pPr>
            <w:pStyle w:val="Footer"/>
          </w:pPr>
          <w:r w:rsidRPr="002358F2">
            <w:t xml:space="preserve">Géré </w:t>
          </w:r>
          <w:r>
            <w:t>le service SMI</w:t>
          </w:r>
        </w:p>
      </w:tc>
      <w:tc>
        <w:tcPr>
          <w:tcW w:w="1625" w:type="dxa"/>
        </w:tcPr>
        <w:p w14:paraId="55727057" w14:textId="77777777" w:rsidR="00564F33" w:rsidRDefault="00564F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sidR="00A4415B">
            <w:rPr>
              <w:rStyle w:val="PageNumber"/>
              <w:noProof/>
            </w:rPr>
            <w:t>20</w:t>
          </w:r>
          <w:r>
            <w:rPr>
              <w:rStyle w:val="PageNumber"/>
            </w:rPr>
            <w:fldChar w:fldCharType="end"/>
          </w:r>
        </w:p>
      </w:tc>
    </w:tr>
  </w:tbl>
  <w:p w14:paraId="6F6526B6" w14:textId="77777777" w:rsidR="00564F33" w:rsidRDefault="0056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11C85" w14:textId="77777777" w:rsidR="00C851AB" w:rsidRDefault="00C851AB">
      <w:r>
        <w:separator/>
      </w:r>
    </w:p>
  </w:footnote>
  <w:footnote w:type="continuationSeparator" w:id="0">
    <w:p w14:paraId="6515D6CA" w14:textId="77777777" w:rsidR="00C851AB" w:rsidRDefault="00C8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24F75" w14:textId="77777777" w:rsidR="00564F33" w:rsidRDefault="00033E05">
    <w:pPr>
      <w:pStyle w:val="Header"/>
    </w:pPr>
    <w:r>
      <w:rPr>
        <w:noProof/>
      </w:rPr>
      <w:pict w14:anchorId="41414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90943" o:spid="_x0000_s2056" type="#_x0000_t75" style="position:absolute;margin-left:0;margin-top:0;width:496pt;height:488.55pt;z-index:-251657216;mso-position-horizontal:center;mso-position-horizontal-relative:margin;mso-position-vertical:center;mso-position-vertical-relative:margin" o:allowincell="f">
          <v:imagedata r:id="rId1" o:title="ETOI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5245"/>
      <w:gridCol w:w="2408"/>
    </w:tblGrid>
    <w:tr w:rsidR="00564F33" w:rsidRPr="001A708A" w14:paraId="0C42F0FE" w14:textId="77777777" w:rsidTr="00DD6BE6">
      <w:trPr>
        <w:cantSplit/>
        <w:trHeight w:val="565"/>
        <w:jc w:val="center"/>
      </w:trPr>
      <w:tc>
        <w:tcPr>
          <w:tcW w:w="2553" w:type="dxa"/>
          <w:vMerge w:val="restart"/>
          <w:tcBorders>
            <w:bottom w:val="nil"/>
          </w:tcBorders>
        </w:tcPr>
        <w:p w14:paraId="20B4222F" w14:textId="78A2DFF6" w:rsidR="00564F33" w:rsidRPr="001A708A" w:rsidRDefault="00564F33" w:rsidP="009739FE">
          <w:pPr>
            <w:jc w:val="center"/>
            <w:rPr>
              <w:sz w:val="28"/>
            </w:rPr>
          </w:pPr>
          <w:r>
            <w:rPr>
              <w:noProof/>
              <w:sz w:val="24"/>
            </w:rPr>
            <w:drawing>
              <wp:inline distT="0" distB="0" distL="0" distR="0" wp14:anchorId="1D913755" wp14:editId="6704770B">
                <wp:extent cx="1205865" cy="57467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574675"/>
                        </a:xfrm>
                        <a:prstGeom prst="rect">
                          <a:avLst/>
                        </a:prstGeom>
                        <a:noFill/>
                        <a:ln>
                          <a:noFill/>
                        </a:ln>
                      </pic:spPr>
                    </pic:pic>
                  </a:graphicData>
                </a:graphic>
              </wp:inline>
            </w:drawing>
          </w:r>
          <w:r w:rsidRPr="001A708A">
            <w:rPr>
              <w:sz w:val="24"/>
            </w:rPr>
            <w:t xml:space="preserve"> </w:t>
          </w:r>
        </w:p>
      </w:tc>
      <w:tc>
        <w:tcPr>
          <w:tcW w:w="5245" w:type="dxa"/>
          <w:vMerge w:val="restart"/>
          <w:tcBorders>
            <w:bottom w:val="single" w:sz="4" w:space="0" w:color="auto"/>
          </w:tcBorders>
          <w:vAlign w:val="center"/>
        </w:tcPr>
        <w:p w14:paraId="39901986" w14:textId="77777777" w:rsidR="00564F33" w:rsidRPr="001A708A" w:rsidRDefault="00564F33" w:rsidP="00817D99">
          <w:pPr>
            <w:jc w:val="center"/>
            <w:rPr>
              <w:rFonts w:ascii="Arial" w:hAnsi="Arial"/>
              <w:b/>
              <w:sz w:val="32"/>
            </w:rPr>
          </w:pPr>
          <w:r w:rsidRPr="001A708A">
            <w:rPr>
              <w:rFonts w:ascii="Arial" w:hAnsi="Arial"/>
              <w:b/>
              <w:sz w:val="32"/>
            </w:rPr>
            <w:t>Directives aux Entreprises Extérieures</w:t>
          </w:r>
        </w:p>
      </w:tc>
      <w:tc>
        <w:tcPr>
          <w:tcW w:w="2408" w:type="dxa"/>
          <w:tcBorders>
            <w:bottom w:val="nil"/>
          </w:tcBorders>
        </w:tcPr>
        <w:p w14:paraId="68300936" w14:textId="77777777" w:rsidR="00564F33" w:rsidRPr="001A708A" w:rsidRDefault="00564F33" w:rsidP="00817D99">
          <w:pPr>
            <w:jc w:val="right"/>
            <w:rPr>
              <w:sz w:val="16"/>
            </w:rPr>
          </w:pPr>
        </w:p>
        <w:p w14:paraId="15DE4D2A" w14:textId="77777777" w:rsidR="00564F33" w:rsidRPr="001A708A" w:rsidRDefault="00564F33" w:rsidP="00B7788A">
          <w:pPr>
            <w:tabs>
              <w:tab w:val="center" w:pos="4536"/>
              <w:tab w:val="right" w:pos="9072"/>
            </w:tabs>
            <w:jc w:val="center"/>
            <w:rPr>
              <w:sz w:val="16"/>
            </w:rPr>
          </w:pPr>
          <w:r>
            <w:rPr>
              <w:rFonts w:ascii="Arial" w:hAnsi="Arial"/>
              <w:color w:val="000000"/>
              <w:sz w:val="24"/>
            </w:rPr>
            <w:t>S-0001</w:t>
          </w:r>
        </w:p>
      </w:tc>
    </w:tr>
    <w:tr w:rsidR="00564F33" w:rsidRPr="001A708A" w14:paraId="35A45BD8" w14:textId="77777777" w:rsidTr="00DD6BE6">
      <w:trPr>
        <w:cantSplit/>
        <w:trHeight w:val="119"/>
        <w:jc w:val="center"/>
      </w:trPr>
      <w:tc>
        <w:tcPr>
          <w:tcW w:w="2553" w:type="dxa"/>
          <w:vMerge/>
          <w:tcBorders>
            <w:top w:val="nil"/>
          </w:tcBorders>
          <w:vAlign w:val="center"/>
        </w:tcPr>
        <w:p w14:paraId="7F24049B" w14:textId="77777777" w:rsidR="00564F33" w:rsidRPr="001A708A" w:rsidRDefault="00564F33" w:rsidP="00817D99">
          <w:pPr>
            <w:spacing w:before="120"/>
            <w:jc w:val="center"/>
            <w:rPr>
              <w:sz w:val="24"/>
            </w:rPr>
          </w:pPr>
        </w:p>
      </w:tc>
      <w:tc>
        <w:tcPr>
          <w:tcW w:w="5245" w:type="dxa"/>
          <w:vMerge/>
          <w:vAlign w:val="center"/>
        </w:tcPr>
        <w:p w14:paraId="23D1A153" w14:textId="77777777" w:rsidR="00564F33" w:rsidRPr="001A708A" w:rsidRDefault="00564F33" w:rsidP="00817D99">
          <w:pPr>
            <w:tabs>
              <w:tab w:val="center" w:pos="4536"/>
              <w:tab w:val="right" w:pos="9072"/>
            </w:tabs>
            <w:jc w:val="center"/>
            <w:rPr>
              <w:rFonts w:ascii="Arial" w:hAnsi="Arial"/>
              <w:b/>
              <w:sz w:val="32"/>
            </w:rPr>
          </w:pPr>
        </w:p>
      </w:tc>
      <w:tc>
        <w:tcPr>
          <w:tcW w:w="2408" w:type="dxa"/>
          <w:tcBorders>
            <w:top w:val="nil"/>
          </w:tcBorders>
          <w:vAlign w:val="center"/>
        </w:tcPr>
        <w:p w14:paraId="3C26C019" w14:textId="77777777" w:rsidR="00564F33" w:rsidRPr="001A708A" w:rsidRDefault="00564F33" w:rsidP="00DD6BE6">
          <w:pPr>
            <w:tabs>
              <w:tab w:val="center" w:pos="4536"/>
              <w:tab w:val="right" w:pos="9072"/>
            </w:tabs>
            <w:jc w:val="center"/>
            <w:rPr>
              <w:rFonts w:ascii="Arial" w:hAnsi="Arial"/>
              <w:sz w:val="24"/>
            </w:rPr>
          </w:pPr>
          <w:r w:rsidRPr="001A708A">
            <w:rPr>
              <w:rFonts w:ascii="Arial" w:hAnsi="Arial"/>
              <w:color w:val="000000"/>
              <w:sz w:val="24"/>
            </w:rPr>
            <w:t>R</w:t>
          </w:r>
          <w:r>
            <w:rPr>
              <w:rFonts w:ascii="Arial" w:hAnsi="Arial"/>
              <w:color w:val="000000"/>
              <w:sz w:val="24"/>
            </w:rPr>
            <w:t>e</w:t>
          </w:r>
          <w:r w:rsidRPr="001A708A">
            <w:rPr>
              <w:rFonts w:ascii="Arial" w:hAnsi="Arial"/>
              <w:color w:val="000000"/>
              <w:sz w:val="24"/>
            </w:rPr>
            <w:t>v</w:t>
          </w:r>
          <w:r>
            <w:rPr>
              <w:rFonts w:ascii="Arial" w:hAnsi="Arial"/>
              <w:color w:val="000000"/>
              <w:sz w:val="24"/>
            </w:rPr>
            <w:t xml:space="preserve"> </w:t>
          </w:r>
          <w:r>
            <w:rPr>
              <w:rFonts w:ascii="Arial" w:hAnsi="Arial"/>
              <w:sz w:val="24"/>
            </w:rPr>
            <w:t>0</w:t>
          </w:r>
          <w:r w:rsidR="002543F4">
            <w:rPr>
              <w:rFonts w:ascii="Arial" w:hAnsi="Arial"/>
              <w:sz w:val="24"/>
            </w:rPr>
            <w:t>4</w:t>
          </w:r>
        </w:p>
      </w:tc>
    </w:tr>
  </w:tbl>
  <w:p w14:paraId="7D64425C" w14:textId="1B76CBBD" w:rsidR="00564F33" w:rsidRPr="001A708A" w:rsidRDefault="00033E05">
    <w:pPr>
      <w:pStyle w:val="Header"/>
    </w:pPr>
    <w:r>
      <w:rPr>
        <w:noProof/>
      </w:rPr>
      <w:pict w14:anchorId="7F55E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90944" o:spid="_x0000_s2059" type="#_x0000_t75" style="position:absolute;margin-left:0;margin-top:0;width:496pt;height:488.55pt;z-index:-251656192;mso-position-horizontal:center;mso-position-horizontal-relative:margin;mso-position-vertical:center;mso-position-vertical-relative:margin" o:allowincell="f">
          <v:imagedata r:id="rId2" o:title="ETOI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246"/>
      <w:gridCol w:w="1134"/>
      <w:gridCol w:w="1274"/>
    </w:tblGrid>
    <w:tr w:rsidR="00564F33" w:rsidRPr="00741D86" w14:paraId="07712566" w14:textId="77777777" w:rsidTr="00817D99">
      <w:trPr>
        <w:cantSplit/>
        <w:trHeight w:val="910"/>
        <w:jc w:val="center"/>
      </w:trPr>
      <w:tc>
        <w:tcPr>
          <w:tcW w:w="2552" w:type="dxa"/>
          <w:vMerge w:val="restart"/>
          <w:tcBorders>
            <w:bottom w:val="nil"/>
          </w:tcBorders>
        </w:tcPr>
        <w:p w14:paraId="79CCE652" w14:textId="77728C68" w:rsidR="00564F33" w:rsidRPr="0088722F" w:rsidRDefault="00564F33" w:rsidP="00817D99">
          <w:pPr>
            <w:jc w:val="center"/>
            <w:rPr>
              <w:sz w:val="28"/>
            </w:rPr>
          </w:pPr>
          <w:r w:rsidRPr="0088722F">
            <w:rPr>
              <w:sz w:val="28"/>
            </w:rPr>
            <w:t>Document géré par :</w:t>
          </w:r>
        </w:p>
        <w:p w14:paraId="44ACC0C3" w14:textId="77777777" w:rsidR="00564F33" w:rsidRPr="0088722F" w:rsidRDefault="00564F33" w:rsidP="00817D99">
          <w:pPr>
            <w:jc w:val="center"/>
            <w:rPr>
              <w:sz w:val="24"/>
            </w:rPr>
          </w:pPr>
          <w:r w:rsidRPr="0088722F">
            <w:rPr>
              <w:sz w:val="24"/>
            </w:rPr>
            <w:t>Service Qualité</w:t>
          </w:r>
        </w:p>
        <w:p w14:paraId="326BE51D" w14:textId="77777777" w:rsidR="00564F33" w:rsidRPr="0088722F" w:rsidRDefault="00564F33" w:rsidP="00817D99">
          <w:pPr>
            <w:tabs>
              <w:tab w:val="left" w:pos="345"/>
              <w:tab w:val="center" w:pos="1206"/>
            </w:tabs>
            <w:rPr>
              <w:sz w:val="24"/>
            </w:rPr>
          </w:pPr>
          <w:r w:rsidRPr="0088722F">
            <w:rPr>
              <w:sz w:val="24"/>
            </w:rPr>
            <w:tab/>
          </w:r>
          <w:r w:rsidRPr="0088722F">
            <w:rPr>
              <w:sz w:val="24"/>
            </w:rPr>
            <w:tab/>
            <w:t>NYRSTAR</w:t>
          </w:r>
        </w:p>
        <w:p w14:paraId="70414F11" w14:textId="77777777" w:rsidR="00564F33" w:rsidRPr="00741D86" w:rsidRDefault="00564F33" w:rsidP="00817D99">
          <w:pPr>
            <w:jc w:val="center"/>
            <w:rPr>
              <w:sz w:val="28"/>
            </w:rPr>
          </w:pPr>
          <w:r w:rsidRPr="00741D86">
            <w:rPr>
              <w:sz w:val="24"/>
            </w:rPr>
            <w:t xml:space="preserve">Auby </w:t>
          </w:r>
        </w:p>
      </w:tc>
      <w:tc>
        <w:tcPr>
          <w:tcW w:w="5246" w:type="dxa"/>
          <w:vMerge w:val="restart"/>
          <w:tcBorders>
            <w:bottom w:val="single" w:sz="4" w:space="0" w:color="auto"/>
          </w:tcBorders>
          <w:vAlign w:val="center"/>
        </w:tcPr>
        <w:p w14:paraId="14832E99" w14:textId="77777777" w:rsidR="00564F33" w:rsidRPr="00741D86" w:rsidRDefault="00564F33" w:rsidP="00817D99">
          <w:pPr>
            <w:jc w:val="center"/>
            <w:rPr>
              <w:rFonts w:ascii="Arial" w:hAnsi="Arial"/>
              <w:b/>
              <w:sz w:val="32"/>
            </w:rPr>
          </w:pPr>
          <w:r>
            <w:rPr>
              <w:rFonts w:ascii="Arial" w:hAnsi="Arial"/>
              <w:b/>
              <w:sz w:val="32"/>
            </w:rPr>
            <w:t>Directives aux entreprises extérieures</w:t>
          </w:r>
        </w:p>
      </w:tc>
      <w:tc>
        <w:tcPr>
          <w:tcW w:w="2408" w:type="dxa"/>
          <w:gridSpan w:val="2"/>
          <w:tcBorders>
            <w:bottom w:val="single" w:sz="4" w:space="0" w:color="auto"/>
          </w:tcBorders>
        </w:tcPr>
        <w:p w14:paraId="079F5AF5" w14:textId="77777777" w:rsidR="00564F33" w:rsidRPr="00741D86" w:rsidRDefault="00564F33" w:rsidP="00817D99">
          <w:pPr>
            <w:jc w:val="right"/>
            <w:rPr>
              <w:sz w:val="16"/>
            </w:rPr>
          </w:pPr>
          <w:r w:rsidRPr="0088722F">
            <w:rPr>
              <w:noProof/>
              <w:sz w:val="24"/>
            </w:rPr>
            <w:drawing>
              <wp:inline distT="0" distB="0" distL="0" distR="0" wp14:anchorId="0E5C8D45" wp14:editId="0FA44C03">
                <wp:extent cx="1205865" cy="5746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574675"/>
                        </a:xfrm>
                        <a:prstGeom prst="rect">
                          <a:avLst/>
                        </a:prstGeom>
                        <a:noFill/>
                        <a:ln>
                          <a:noFill/>
                        </a:ln>
                      </pic:spPr>
                    </pic:pic>
                  </a:graphicData>
                </a:graphic>
              </wp:inline>
            </w:drawing>
          </w:r>
        </w:p>
      </w:tc>
    </w:tr>
    <w:tr w:rsidR="00564F33" w:rsidRPr="00741D86" w14:paraId="1020C0BF" w14:textId="77777777" w:rsidTr="00817D99">
      <w:trPr>
        <w:cantSplit/>
        <w:jc w:val="center"/>
      </w:trPr>
      <w:tc>
        <w:tcPr>
          <w:tcW w:w="2552" w:type="dxa"/>
          <w:vMerge/>
          <w:tcBorders>
            <w:top w:val="nil"/>
          </w:tcBorders>
          <w:vAlign w:val="center"/>
        </w:tcPr>
        <w:p w14:paraId="1AB47CF8" w14:textId="77777777" w:rsidR="00564F33" w:rsidRPr="00741D86" w:rsidRDefault="00564F33" w:rsidP="00817D99">
          <w:pPr>
            <w:spacing w:before="120"/>
            <w:jc w:val="center"/>
          </w:pPr>
        </w:p>
      </w:tc>
      <w:tc>
        <w:tcPr>
          <w:tcW w:w="5246" w:type="dxa"/>
          <w:vMerge/>
          <w:vAlign w:val="center"/>
        </w:tcPr>
        <w:p w14:paraId="192AF171" w14:textId="77777777" w:rsidR="00564F33" w:rsidRPr="00741D86" w:rsidRDefault="00564F33" w:rsidP="00817D99">
          <w:pPr>
            <w:tabs>
              <w:tab w:val="center" w:pos="4536"/>
              <w:tab w:val="right" w:pos="9072"/>
            </w:tabs>
            <w:jc w:val="center"/>
            <w:rPr>
              <w:rFonts w:ascii="Arial" w:hAnsi="Arial"/>
              <w:b/>
              <w:sz w:val="32"/>
            </w:rPr>
          </w:pPr>
        </w:p>
      </w:tc>
      <w:tc>
        <w:tcPr>
          <w:tcW w:w="1134" w:type="dxa"/>
          <w:vAlign w:val="center"/>
        </w:tcPr>
        <w:p w14:paraId="1F7D2A22" w14:textId="77777777" w:rsidR="00564F33" w:rsidRPr="00741D86" w:rsidRDefault="00564F33" w:rsidP="00817D99">
          <w:pPr>
            <w:tabs>
              <w:tab w:val="center" w:pos="4536"/>
              <w:tab w:val="right" w:pos="9072"/>
            </w:tabs>
            <w:jc w:val="center"/>
            <w:rPr>
              <w:rFonts w:ascii="Arial" w:hAnsi="Arial"/>
              <w:sz w:val="24"/>
            </w:rPr>
          </w:pPr>
          <w:r w:rsidRPr="00741D86">
            <w:rPr>
              <w:rFonts w:ascii="Arial" w:hAnsi="Arial"/>
              <w:color w:val="000000"/>
              <w:sz w:val="24"/>
            </w:rPr>
            <w:t>Révision</w:t>
          </w:r>
        </w:p>
      </w:tc>
      <w:tc>
        <w:tcPr>
          <w:tcW w:w="1274" w:type="dxa"/>
          <w:vAlign w:val="center"/>
        </w:tcPr>
        <w:p w14:paraId="1FC62907" w14:textId="77777777" w:rsidR="00564F33" w:rsidRPr="00741D86" w:rsidRDefault="00564F33" w:rsidP="003C2B87">
          <w:pPr>
            <w:tabs>
              <w:tab w:val="center" w:pos="4536"/>
              <w:tab w:val="right" w:pos="9072"/>
            </w:tabs>
            <w:jc w:val="center"/>
            <w:rPr>
              <w:rFonts w:ascii="Arial" w:hAnsi="Arial"/>
              <w:sz w:val="24"/>
            </w:rPr>
          </w:pPr>
          <w:r w:rsidRPr="0088722F">
            <w:rPr>
              <w:rFonts w:ascii="Arial" w:hAnsi="Arial"/>
              <w:sz w:val="24"/>
              <w:highlight w:val="yellow"/>
            </w:rPr>
            <w:t>XX</w:t>
          </w:r>
        </w:p>
      </w:tc>
    </w:tr>
    <w:tr w:rsidR="00564F33" w:rsidRPr="00741D86" w14:paraId="56F71A04" w14:textId="77777777" w:rsidTr="00817D99">
      <w:trPr>
        <w:cantSplit/>
        <w:trHeight w:val="70"/>
        <w:jc w:val="center"/>
      </w:trPr>
      <w:tc>
        <w:tcPr>
          <w:tcW w:w="2552" w:type="dxa"/>
          <w:vMerge/>
          <w:tcBorders>
            <w:top w:val="nil"/>
          </w:tcBorders>
          <w:vAlign w:val="center"/>
        </w:tcPr>
        <w:p w14:paraId="538F12A3" w14:textId="77777777" w:rsidR="00564F33" w:rsidRPr="00741D86" w:rsidRDefault="00564F33" w:rsidP="00817D99">
          <w:pPr>
            <w:spacing w:before="120"/>
            <w:jc w:val="center"/>
            <w:rPr>
              <w:sz w:val="24"/>
            </w:rPr>
          </w:pPr>
        </w:p>
      </w:tc>
      <w:tc>
        <w:tcPr>
          <w:tcW w:w="5246" w:type="dxa"/>
          <w:vMerge/>
          <w:vAlign w:val="center"/>
        </w:tcPr>
        <w:p w14:paraId="32CADA59" w14:textId="77777777" w:rsidR="00564F33" w:rsidRPr="00741D86" w:rsidRDefault="00564F33" w:rsidP="00817D99">
          <w:pPr>
            <w:tabs>
              <w:tab w:val="center" w:pos="4536"/>
              <w:tab w:val="right" w:pos="9072"/>
            </w:tabs>
            <w:jc w:val="center"/>
            <w:rPr>
              <w:rFonts w:ascii="Arial" w:hAnsi="Arial"/>
              <w:b/>
              <w:sz w:val="32"/>
            </w:rPr>
          </w:pPr>
        </w:p>
      </w:tc>
      <w:tc>
        <w:tcPr>
          <w:tcW w:w="1134" w:type="dxa"/>
          <w:vAlign w:val="center"/>
        </w:tcPr>
        <w:p w14:paraId="2B2747B9" w14:textId="77777777" w:rsidR="00564F33" w:rsidRPr="00741D86" w:rsidRDefault="00564F33" w:rsidP="00817D99">
          <w:pPr>
            <w:tabs>
              <w:tab w:val="center" w:pos="4536"/>
              <w:tab w:val="right" w:pos="9072"/>
            </w:tabs>
            <w:jc w:val="center"/>
            <w:rPr>
              <w:rFonts w:ascii="Arial" w:hAnsi="Arial"/>
              <w:sz w:val="24"/>
            </w:rPr>
          </w:pPr>
          <w:r w:rsidRPr="00741D86">
            <w:rPr>
              <w:rFonts w:ascii="Arial" w:hAnsi="Arial"/>
              <w:sz w:val="24"/>
            </w:rPr>
            <w:t xml:space="preserve">Date : </w:t>
          </w:r>
        </w:p>
      </w:tc>
      <w:tc>
        <w:tcPr>
          <w:tcW w:w="1274" w:type="dxa"/>
          <w:vAlign w:val="center"/>
        </w:tcPr>
        <w:p w14:paraId="1CF75150" w14:textId="77777777" w:rsidR="00564F33" w:rsidRPr="00741D86" w:rsidRDefault="00564F33" w:rsidP="003C2B87">
          <w:pPr>
            <w:tabs>
              <w:tab w:val="center" w:pos="4536"/>
              <w:tab w:val="right" w:pos="9072"/>
            </w:tabs>
            <w:jc w:val="center"/>
            <w:rPr>
              <w:rFonts w:ascii="Arial" w:hAnsi="Arial"/>
              <w:sz w:val="24"/>
            </w:rPr>
          </w:pPr>
          <w:r>
            <w:rPr>
              <w:rFonts w:ascii="Arial" w:hAnsi="Arial"/>
              <w:sz w:val="24"/>
            </w:rPr>
            <w:t>05/06/12</w:t>
          </w:r>
        </w:p>
      </w:tc>
    </w:tr>
  </w:tbl>
  <w:p w14:paraId="60ADEEE2" w14:textId="00816DF1" w:rsidR="00564F33" w:rsidRDefault="00033E05">
    <w:pPr>
      <w:pStyle w:val="Header"/>
    </w:pPr>
    <w:r>
      <w:rPr>
        <w:noProof/>
        <w:sz w:val="28"/>
      </w:rPr>
      <w:pict w14:anchorId="3157B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90942" o:spid="_x0000_s2058" type="#_x0000_t75" style="position:absolute;margin-left:0;margin-top:0;width:496pt;height:488.55pt;z-index:-251658240;mso-position-horizontal:center;mso-position-horizontal-relative:margin;mso-position-vertical:center;mso-position-vertical-relative:margin" o:allowincell="f">
          <v:imagedata r:id="rId2" o:title="ETOI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32A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C563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C579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6648EA"/>
    <w:multiLevelType w:val="multilevel"/>
    <w:tmpl w:val="8A9614A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36004E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AE4D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38656F"/>
    <w:multiLevelType w:val="hybridMultilevel"/>
    <w:tmpl w:val="2D7EC7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C9A099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4238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B74822"/>
    <w:multiLevelType w:val="hybridMultilevel"/>
    <w:tmpl w:val="ECE0E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34781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E623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0C14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E60B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7E686F"/>
    <w:multiLevelType w:val="hybridMultilevel"/>
    <w:tmpl w:val="88CC8A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D41B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A65CB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1D6D48"/>
    <w:multiLevelType w:val="hybridMultilevel"/>
    <w:tmpl w:val="5A96B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131B9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887470"/>
    <w:multiLevelType w:val="hybridMultilevel"/>
    <w:tmpl w:val="5778F7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544E4"/>
    <w:multiLevelType w:val="hybridMultilevel"/>
    <w:tmpl w:val="694E5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5E16B1"/>
    <w:multiLevelType w:val="singleLevel"/>
    <w:tmpl w:val="B8648BAA"/>
    <w:lvl w:ilvl="0">
      <w:start w:val="1"/>
      <w:numFmt w:val="bullet"/>
      <w:pStyle w:val="PucesRondes-3"/>
      <w:lvlText w:val=""/>
      <w:lvlJc w:val="left"/>
      <w:pPr>
        <w:tabs>
          <w:tab w:val="num" w:pos="360"/>
        </w:tabs>
        <w:ind w:left="360" w:hanging="360"/>
      </w:pPr>
      <w:rPr>
        <w:rFonts w:ascii="Symbol" w:hAnsi="Symbol" w:hint="default"/>
      </w:rPr>
    </w:lvl>
  </w:abstractNum>
  <w:abstractNum w:abstractNumId="22" w15:restartNumberingAfterBreak="0">
    <w:nsid w:val="55E4487D"/>
    <w:multiLevelType w:val="hybridMultilevel"/>
    <w:tmpl w:val="39B68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FB28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B57A6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75529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6B1A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EB24B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0F4D09"/>
    <w:multiLevelType w:val="hybridMultilevel"/>
    <w:tmpl w:val="28C0C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6D4CA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0B73C5"/>
    <w:multiLevelType w:val="hybridMultilevel"/>
    <w:tmpl w:val="2B466C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0308AC"/>
    <w:multiLevelType w:val="hybridMultilevel"/>
    <w:tmpl w:val="D0946AEE"/>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21"/>
  </w:num>
  <w:num w:numId="2">
    <w:abstractNumId w:val="1"/>
  </w:num>
  <w:num w:numId="3">
    <w:abstractNumId w:val="5"/>
  </w:num>
  <w:num w:numId="4">
    <w:abstractNumId w:val="13"/>
  </w:num>
  <w:num w:numId="5">
    <w:abstractNumId w:val="0"/>
  </w:num>
  <w:num w:numId="6">
    <w:abstractNumId w:val="18"/>
  </w:num>
  <w:num w:numId="7">
    <w:abstractNumId w:val="26"/>
  </w:num>
  <w:num w:numId="8">
    <w:abstractNumId w:val="27"/>
  </w:num>
  <w:num w:numId="9">
    <w:abstractNumId w:val="10"/>
  </w:num>
  <w:num w:numId="10">
    <w:abstractNumId w:val="7"/>
  </w:num>
  <w:num w:numId="11">
    <w:abstractNumId w:val="23"/>
  </w:num>
  <w:num w:numId="12">
    <w:abstractNumId w:val="15"/>
  </w:num>
  <w:num w:numId="13">
    <w:abstractNumId w:val="25"/>
  </w:num>
  <w:num w:numId="14">
    <w:abstractNumId w:val="12"/>
  </w:num>
  <w:num w:numId="15">
    <w:abstractNumId w:val="8"/>
  </w:num>
  <w:num w:numId="16">
    <w:abstractNumId w:val="2"/>
  </w:num>
  <w:num w:numId="17">
    <w:abstractNumId w:val="16"/>
  </w:num>
  <w:num w:numId="18">
    <w:abstractNumId w:val="4"/>
  </w:num>
  <w:num w:numId="19">
    <w:abstractNumId w:val="24"/>
  </w:num>
  <w:num w:numId="20">
    <w:abstractNumId w:val="11"/>
  </w:num>
  <w:num w:numId="21">
    <w:abstractNumId w:val="29"/>
  </w:num>
  <w:num w:numId="22">
    <w:abstractNumId w:val="14"/>
  </w:num>
  <w:num w:numId="23">
    <w:abstractNumId w:val="19"/>
  </w:num>
  <w:num w:numId="24">
    <w:abstractNumId w:val="20"/>
  </w:num>
  <w:num w:numId="25">
    <w:abstractNumId w:val="22"/>
  </w:num>
  <w:num w:numId="26">
    <w:abstractNumId w:val="28"/>
  </w:num>
  <w:num w:numId="27">
    <w:abstractNumId w:val="3"/>
  </w:num>
  <w:num w:numId="28">
    <w:abstractNumId w:val="31"/>
  </w:num>
  <w:num w:numId="29">
    <w:abstractNumId w:val="17"/>
  </w:num>
  <w:num w:numId="30">
    <w:abstractNumId w:val="30"/>
  </w:num>
  <w:num w:numId="31">
    <w:abstractNumId w:val="6"/>
  </w:num>
  <w:num w:numId="3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F2"/>
    <w:rsid w:val="00001063"/>
    <w:rsid w:val="00013890"/>
    <w:rsid w:val="00032F3F"/>
    <w:rsid w:val="00033E05"/>
    <w:rsid w:val="000379D8"/>
    <w:rsid w:val="00042AE8"/>
    <w:rsid w:val="000461B4"/>
    <w:rsid w:val="00055202"/>
    <w:rsid w:val="000557D8"/>
    <w:rsid w:val="00065B66"/>
    <w:rsid w:val="0008235F"/>
    <w:rsid w:val="00093195"/>
    <w:rsid w:val="0009320D"/>
    <w:rsid w:val="00095546"/>
    <w:rsid w:val="000A0B12"/>
    <w:rsid w:val="000A7A01"/>
    <w:rsid w:val="000B17E7"/>
    <w:rsid w:val="000B38FF"/>
    <w:rsid w:val="000B4EF4"/>
    <w:rsid w:val="000C0895"/>
    <w:rsid w:val="000C1127"/>
    <w:rsid w:val="000C30F7"/>
    <w:rsid w:val="000C3E2A"/>
    <w:rsid w:val="000C63CF"/>
    <w:rsid w:val="000C6FF3"/>
    <w:rsid w:val="000C7F7E"/>
    <w:rsid w:val="000D0EC8"/>
    <w:rsid w:val="000D388C"/>
    <w:rsid w:val="000E13AA"/>
    <w:rsid w:val="00106691"/>
    <w:rsid w:val="00111B81"/>
    <w:rsid w:val="00112987"/>
    <w:rsid w:val="0011392C"/>
    <w:rsid w:val="00114579"/>
    <w:rsid w:val="001171D9"/>
    <w:rsid w:val="001536D1"/>
    <w:rsid w:val="00156A49"/>
    <w:rsid w:val="001601BA"/>
    <w:rsid w:val="0016312E"/>
    <w:rsid w:val="0016436C"/>
    <w:rsid w:val="00164FFC"/>
    <w:rsid w:val="001727B8"/>
    <w:rsid w:val="00174F8D"/>
    <w:rsid w:val="00181AC7"/>
    <w:rsid w:val="001940B9"/>
    <w:rsid w:val="001951AD"/>
    <w:rsid w:val="00196107"/>
    <w:rsid w:val="0019632C"/>
    <w:rsid w:val="00196AD0"/>
    <w:rsid w:val="001A43AE"/>
    <w:rsid w:val="001A490A"/>
    <w:rsid w:val="001A708A"/>
    <w:rsid w:val="001A7581"/>
    <w:rsid w:val="001C5446"/>
    <w:rsid w:val="001D7C1D"/>
    <w:rsid w:val="001F5DAE"/>
    <w:rsid w:val="00200F34"/>
    <w:rsid w:val="00207018"/>
    <w:rsid w:val="002171ED"/>
    <w:rsid w:val="00221E5D"/>
    <w:rsid w:val="002358F2"/>
    <w:rsid w:val="0023657C"/>
    <w:rsid w:val="00244791"/>
    <w:rsid w:val="00250D1B"/>
    <w:rsid w:val="002523CB"/>
    <w:rsid w:val="002543F4"/>
    <w:rsid w:val="00257B57"/>
    <w:rsid w:val="00262710"/>
    <w:rsid w:val="00262D3D"/>
    <w:rsid w:val="00271327"/>
    <w:rsid w:val="00284A68"/>
    <w:rsid w:val="00285F6C"/>
    <w:rsid w:val="002927A3"/>
    <w:rsid w:val="00297B03"/>
    <w:rsid w:val="002A0A29"/>
    <w:rsid w:val="002A1E69"/>
    <w:rsid w:val="002A4FE1"/>
    <w:rsid w:val="002B486C"/>
    <w:rsid w:val="002B733A"/>
    <w:rsid w:val="002C564E"/>
    <w:rsid w:val="002C7673"/>
    <w:rsid w:val="002D4ABF"/>
    <w:rsid w:val="002E1B8B"/>
    <w:rsid w:val="002E63EA"/>
    <w:rsid w:val="002F2B47"/>
    <w:rsid w:val="002F498C"/>
    <w:rsid w:val="002F6A78"/>
    <w:rsid w:val="0031189B"/>
    <w:rsid w:val="00313FB4"/>
    <w:rsid w:val="00315D6C"/>
    <w:rsid w:val="0032162C"/>
    <w:rsid w:val="00331E4E"/>
    <w:rsid w:val="003371A1"/>
    <w:rsid w:val="003403ED"/>
    <w:rsid w:val="00341AEF"/>
    <w:rsid w:val="00344328"/>
    <w:rsid w:val="0034451E"/>
    <w:rsid w:val="00357947"/>
    <w:rsid w:val="003644A0"/>
    <w:rsid w:val="00367879"/>
    <w:rsid w:val="00377D47"/>
    <w:rsid w:val="00380A40"/>
    <w:rsid w:val="0038562B"/>
    <w:rsid w:val="00385EF0"/>
    <w:rsid w:val="00391077"/>
    <w:rsid w:val="003965C3"/>
    <w:rsid w:val="003A49C4"/>
    <w:rsid w:val="003A5793"/>
    <w:rsid w:val="003C1132"/>
    <w:rsid w:val="003C2B87"/>
    <w:rsid w:val="003C41DB"/>
    <w:rsid w:val="003C7FB6"/>
    <w:rsid w:val="003D1F51"/>
    <w:rsid w:val="003D447E"/>
    <w:rsid w:val="003D7515"/>
    <w:rsid w:val="003E5004"/>
    <w:rsid w:val="003F2A68"/>
    <w:rsid w:val="003F2AB7"/>
    <w:rsid w:val="003F4935"/>
    <w:rsid w:val="0040287C"/>
    <w:rsid w:val="0041397A"/>
    <w:rsid w:val="0041599A"/>
    <w:rsid w:val="00420B7E"/>
    <w:rsid w:val="00426174"/>
    <w:rsid w:val="00426554"/>
    <w:rsid w:val="00427D2E"/>
    <w:rsid w:val="00430BAB"/>
    <w:rsid w:val="00445BB6"/>
    <w:rsid w:val="00447427"/>
    <w:rsid w:val="0045022B"/>
    <w:rsid w:val="0045051D"/>
    <w:rsid w:val="004519ED"/>
    <w:rsid w:val="0046088D"/>
    <w:rsid w:val="00461F9D"/>
    <w:rsid w:val="00465CA5"/>
    <w:rsid w:val="00474698"/>
    <w:rsid w:val="004867AF"/>
    <w:rsid w:val="004922FF"/>
    <w:rsid w:val="00494B9B"/>
    <w:rsid w:val="004B767F"/>
    <w:rsid w:val="004B7742"/>
    <w:rsid w:val="004C1F0A"/>
    <w:rsid w:val="004D26F9"/>
    <w:rsid w:val="004D412C"/>
    <w:rsid w:val="004D4F6C"/>
    <w:rsid w:val="004D505B"/>
    <w:rsid w:val="004D547E"/>
    <w:rsid w:val="004E03E4"/>
    <w:rsid w:val="004E6BF4"/>
    <w:rsid w:val="004F3C84"/>
    <w:rsid w:val="004F4FEA"/>
    <w:rsid w:val="004F52CF"/>
    <w:rsid w:val="0050144E"/>
    <w:rsid w:val="00502632"/>
    <w:rsid w:val="005050A4"/>
    <w:rsid w:val="00515D4B"/>
    <w:rsid w:val="00534911"/>
    <w:rsid w:val="0054424B"/>
    <w:rsid w:val="00544963"/>
    <w:rsid w:val="00552742"/>
    <w:rsid w:val="00554B2D"/>
    <w:rsid w:val="00560345"/>
    <w:rsid w:val="00562DDB"/>
    <w:rsid w:val="005638B2"/>
    <w:rsid w:val="00564F33"/>
    <w:rsid w:val="00565F35"/>
    <w:rsid w:val="00566E0E"/>
    <w:rsid w:val="005802CE"/>
    <w:rsid w:val="00583EA5"/>
    <w:rsid w:val="0058511F"/>
    <w:rsid w:val="00590E19"/>
    <w:rsid w:val="0059226A"/>
    <w:rsid w:val="00593B4C"/>
    <w:rsid w:val="00593CAC"/>
    <w:rsid w:val="005977DF"/>
    <w:rsid w:val="005A0DB5"/>
    <w:rsid w:val="005A44DC"/>
    <w:rsid w:val="005B5B2A"/>
    <w:rsid w:val="005B69D1"/>
    <w:rsid w:val="005B7F31"/>
    <w:rsid w:val="005D73D4"/>
    <w:rsid w:val="005E2C67"/>
    <w:rsid w:val="005F1970"/>
    <w:rsid w:val="00604F18"/>
    <w:rsid w:val="00610EF8"/>
    <w:rsid w:val="006120DF"/>
    <w:rsid w:val="00614104"/>
    <w:rsid w:val="0061741B"/>
    <w:rsid w:val="00617C37"/>
    <w:rsid w:val="00636105"/>
    <w:rsid w:val="00640318"/>
    <w:rsid w:val="00641002"/>
    <w:rsid w:val="00645238"/>
    <w:rsid w:val="00655B96"/>
    <w:rsid w:val="00657FC4"/>
    <w:rsid w:val="00660F20"/>
    <w:rsid w:val="006721B5"/>
    <w:rsid w:val="00672B5F"/>
    <w:rsid w:val="00686A24"/>
    <w:rsid w:val="00696446"/>
    <w:rsid w:val="006B4EAA"/>
    <w:rsid w:val="006C7259"/>
    <w:rsid w:val="006E4920"/>
    <w:rsid w:val="006F0A6F"/>
    <w:rsid w:val="00704504"/>
    <w:rsid w:val="00714954"/>
    <w:rsid w:val="00716FC2"/>
    <w:rsid w:val="007208AB"/>
    <w:rsid w:val="007237AD"/>
    <w:rsid w:val="007252A4"/>
    <w:rsid w:val="0073645D"/>
    <w:rsid w:val="00743BC8"/>
    <w:rsid w:val="00744246"/>
    <w:rsid w:val="0074756A"/>
    <w:rsid w:val="00753100"/>
    <w:rsid w:val="00753513"/>
    <w:rsid w:val="007557E9"/>
    <w:rsid w:val="0075679A"/>
    <w:rsid w:val="00756F8B"/>
    <w:rsid w:val="007601D5"/>
    <w:rsid w:val="00761470"/>
    <w:rsid w:val="00770A2B"/>
    <w:rsid w:val="00770C3D"/>
    <w:rsid w:val="00770DBB"/>
    <w:rsid w:val="00783B95"/>
    <w:rsid w:val="007A5DAB"/>
    <w:rsid w:val="007D1DC6"/>
    <w:rsid w:val="007E2346"/>
    <w:rsid w:val="007E7302"/>
    <w:rsid w:val="007F3A2E"/>
    <w:rsid w:val="007F646E"/>
    <w:rsid w:val="007F6961"/>
    <w:rsid w:val="00802D8C"/>
    <w:rsid w:val="00805C98"/>
    <w:rsid w:val="00810CF0"/>
    <w:rsid w:val="00817D99"/>
    <w:rsid w:val="00821294"/>
    <w:rsid w:val="00821DC2"/>
    <w:rsid w:val="00824669"/>
    <w:rsid w:val="00824965"/>
    <w:rsid w:val="008320D9"/>
    <w:rsid w:val="00834A99"/>
    <w:rsid w:val="00861B32"/>
    <w:rsid w:val="008653F8"/>
    <w:rsid w:val="008715CF"/>
    <w:rsid w:val="008722FD"/>
    <w:rsid w:val="00873D4B"/>
    <w:rsid w:val="008855F4"/>
    <w:rsid w:val="0088722F"/>
    <w:rsid w:val="00894221"/>
    <w:rsid w:val="008A0DD1"/>
    <w:rsid w:val="008B2F47"/>
    <w:rsid w:val="008D7F01"/>
    <w:rsid w:val="008E0A74"/>
    <w:rsid w:val="008E5047"/>
    <w:rsid w:val="008E54DC"/>
    <w:rsid w:val="008F749F"/>
    <w:rsid w:val="00901808"/>
    <w:rsid w:val="00902334"/>
    <w:rsid w:val="009074A7"/>
    <w:rsid w:val="0092546B"/>
    <w:rsid w:val="00930379"/>
    <w:rsid w:val="00941E68"/>
    <w:rsid w:val="00954450"/>
    <w:rsid w:val="00956888"/>
    <w:rsid w:val="00957805"/>
    <w:rsid w:val="009667E5"/>
    <w:rsid w:val="009739FE"/>
    <w:rsid w:val="00977BE8"/>
    <w:rsid w:val="009848C7"/>
    <w:rsid w:val="00984F85"/>
    <w:rsid w:val="00986C5D"/>
    <w:rsid w:val="00987254"/>
    <w:rsid w:val="00993C1A"/>
    <w:rsid w:val="00997D26"/>
    <w:rsid w:val="009A7DC1"/>
    <w:rsid w:val="009C364D"/>
    <w:rsid w:val="009C57F5"/>
    <w:rsid w:val="009C6E55"/>
    <w:rsid w:val="009D0974"/>
    <w:rsid w:val="009E2438"/>
    <w:rsid w:val="009F58BF"/>
    <w:rsid w:val="00A069DA"/>
    <w:rsid w:val="00A2260F"/>
    <w:rsid w:val="00A346EF"/>
    <w:rsid w:val="00A4415B"/>
    <w:rsid w:val="00A44A77"/>
    <w:rsid w:val="00A52DE2"/>
    <w:rsid w:val="00A55F5B"/>
    <w:rsid w:val="00A5785D"/>
    <w:rsid w:val="00A6244F"/>
    <w:rsid w:val="00A74D8C"/>
    <w:rsid w:val="00A802ED"/>
    <w:rsid w:val="00A829A9"/>
    <w:rsid w:val="00A8557E"/>
    <w:rsid w:val="00A87364"/>
    <w:rsid w:val="00A901EA"/>
    <w:rsid w:val="00A944F2"/>
    <w:rsid w:val="00A949A8"/>
    <w:rsid w:val="00A94EE5"/>
    <w:rsid w:val="00A96071"/>
    <w:rsid w:val="00AA22C2"/>
    <w:rsid w:val="00AA6382"/>
    <w:rsid w:val="00AB349C"/>
    <w:rsid w:val="00AB57E1"/>
    <w:rsid w:val="00AB79CB"/>
    <w:rsid w:val="00AC22C2"/>
    <w:rsid w:val="00AC77FD"/>
    <w:rsid w:val="00AD32EE"/>
    <w:rsid w:val="00AE7E3E"/>
    <w:rsid w:val="00AF54AD"/>
    <w:rsid w:val="00AF7509"/>
    <w:rsid w:val="00B02BF1"/>
    <w:rsid w:val="00B02F57"/>
    <w:rsid w:val="00B04BA0"/>
    <w:rsid w:val="00B10422"/>
    <w:rsid w:val="00B151AF"/>
    <w:rsid w:val="00B16997"/>
    <w:rsid w:val="00B16BA5"/>
    <w:rsid w:val="00B21C3F"/>
    <w:rsid w:val="00B21EF3"/>
    <w:rsid w:val="00B31810"/>
    <w:rsid w:val="00B34ECB"/>
    <w:rsid w:val="00B37919"/>
    <w:rsid w:val="00B40980"/>
    <w:rsid w:val="00B41088"/>
    <w:rsid w:val="00B50196"/>
    <w:rsid w:val="00B507CC"/>
    <w:rsid w:val="00B50856"/>
    <w:rsid w:val="00B64E3A"/>
    <w:rsid w:val="00B65256"/>
    <w:rsid w:val="00B655FE"/>
    <w:rsid w:val="00B65D9D"/>
    <w:rsid w:val="00B66529"/>
    <w:rsid w:val="00B6658A"/>
    <w:rsid w:val="00B666EE"/>
    <w:rsid w:val="00B7788A"/>
    <w:rsid w:val="00B779CA"/>
    <w:rsid w:val="00B92076"/>
    <w:rsid w:val="00B92338"/>
    <w:rsid w:val="00B95106"/>
    <w:rsid w:val="00B97F43"/>
    <w:rsid w:val="00BA02B7"/>
    <w:rsid w:val="00BA0AFF"/>
    <w:rsid w:val="00BA477D"/>
    <w:rsid w:val="00BB1BF6"/>
    <w:rsid w:val="00BC3D0C"/>
    <w:rsid w:val="00BC46D7"/>
    <w:rsid w:val="00BC653F"/>
    <w:rsid w:val="00BC664A"/>
    <w:rsid w:val="00BD18F6"/>
    <w:rsid w:val="00BD5A50"/>
    <w:rsid w:val="00BF2A69"/>
    <w:rsid w:val="00C15040"/>
    <w:rsid w:val="00C40DED"/>
    <w:rsid w:val="00C453BC"/>
    <w:rsid w:val="00C4723C"/>
    <w:rsid w:val="00C727AD"/>
    <w:rsid w:val="00C84AC5"/>
    <w:rsid w:val="00C851AB"/>
    <w:rsid w:val="00C85D3A"/>
    <w:rsid w:val="00CB3600"/>
    <w:rsid w:val="00CB4E98"/>
    <w:rsid w:val="00CC4EE6"/>
    <w:rsid w:val="00CD10C4"/>
    <w:rsid w:val="00CD31EE"/>
    <w:rsid w:val="00CE2163"/>
    <w:rsid w:val="00CF4242"/>
    <w:rsid w:val="00CF61F8"/>
    <w:rsid w:val="00CF6A05"/>
    <w:rsid w:val="00D14F77"/>
    <w:rsid w:val="00D242FC"/>
    <w:rsid w:val="00D3325C"/>
    <w:rsid w:val="00D34160"/>
    <w:rsid w:val="00D40775"/>
    <w:rsid w:val="00D44536"/>
    <w:rsid w:val="00D45B8E"/>
    <w:rsid w:val="00D5366B"/>
    <w:rsid w:val="00D53F9B"/>
    <w:rsid w:val="00D55B7D"/>
    <w:rsid w:val="00D62920"/>
    <w:rsid w:val="00D634BF"/>
    <w:rsid w:val="00D640DE"/>
    <w:rsid w:val="00D759E2"/>
    <w:rsid w:val="00D8689F"/>
    <w:rsid w:val="00D87AEB"/>
    <w:rsid w:val="00DA0542"/>
    <w:rsid w:val="00DA1C96"/>
    <w:rsid w:val="00DA2B93"/>
    <w:rsid w:val="00DB0DA0"/>
    <w:rsid w:val="00DB41C6"/>
    <w:rsid w:val="00DC1EBA"/>
    <w:rsid w:val="00DC6B36"/>
    <w:rsid w:val="00DC7CF6"/>
    <w:rsid w:val="00DD6BE6"/>
    <w:rsid w:val="00E00943"/>
    <w:rsid w:val="00E04AEE"/>
    <w:rsid w:val="00E067F9"/>
    <w:rsid w:val="00E1160B"/>
    <w:rsid w:val="00E237C4"/>
    <w:rsid w:val="00E2531A"/>
    <w:rsid w:val="00E2767F"/>
    <w:rsid w:val="00E3345E"/>
    <w:rsid w:val="00E359C9"/>
    <w:rsid w:val="00E41EE5"/>
    <w:rsid w:val="00E44754"/>
    <w:rsid w:val="00E577FB"/>
    <w:rsid w:val="00E62E0E"/>
    <w:rsid w:val="00E650CC"/>
    <w:rsid w:val="00E70732"/>
    <w:rsid w:val="00E70C43"/>
    <w:rsid w:val="00E736FE"/>
    <w:rsid w:val="00E80694"/>
    <w:rsid w:val="00E83B54"/>
    <w:rsid w:val="00E866E3"/>
    <w:rsid w:val="00E90485"/>
    <w:rsid w:val="00EA63E0"/>
    <w:rsid w:val="00EB5D02"/>
    <w:rsid w:val="00ED30F0"/>
    <w:rsid w:val="00EF61A7"/>
    <w:rsid w:val="00F01BD3"/>
    <w:rsid w:val="00F039F2"/>
    <w:rsid w:val="00F06FE9"/>
    <w:rsid w:val="00F242F6"/>
    <w:rsid w:val="00F33F73"/>
    <w:rsid w:val="00F44A45"/>
    <w:rsid w:val="00F50107"/>
    <w:rsid w:val="00F566C3"/>
    <w:rsid w:val="00F617C9"/>
    <w:rsid w:val="00F7139B"/>
    <w:rsid w:val="00F71CF8"/>
    <w:rsid w:val="00F7324C"/>
    <w:rsid w:val="00F7365E"/>
    <w:rsid w:val="00F759A3"/>
    <w:rsid w:val="00F81C01"/>
    <w:rsid w:val="00F90843"/>
    <w:rsid w:val="00F92002"/>
    <w:rsid w:val="00F95E92"/>
    <w:rsid w:val="00FA1224"/>
    <w:rsid w:val="00FA793E"/>
    <w:rsid w:val="00FC670F"/>
    <w:rsid w:val="00FC79B1"/>
    <w:rsid w:val="00FD0BFA"/>
    <w:rsid w:val="00FD4B01"/>
    <w:rsid w:val="00FD5BF5"/>
    <w:rsid w:val="00FE06EB"/>
    <w:rsid w:val="00FE2D14"/>
    <w:rsid w:val="00FE3C2F"/>
    <w:rsid w:val="00FF2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2C74F1A8"/>
  <w15:docId w15:val="{E7FCC998-68F4-4012-A950-D4368EEE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18"/>
        <w:szCs w:val="18"/>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F6C"/>
  </w:style>
  <w:style w:type="paragraph" w:styleId="Heading1">
    <w:name w:val="heading 1"/>
    <w:basedOn w:val="Normal"/>
    <w:next w:val="Normal"/>
    <w:qFormat/>
    <w:pPr>
      <w:numPr>
        <w:numId w:val="27"/>
      </w:numPr>
      <w:spacing w:before="120" w:after="60"/>
      <w:jc w:val="both"/>
      <w:outlineLvl w:val="0"/>
    </w:pPr>
    <w:rPr>
      <w:rFonts w:ascii="Arial" w:hAnsi="Arial"/>
      <w:b/>
      <w:sz w:val="24"/>
      <w:u w:val="single"/>
    </w:rPr>
  </w:style>
  <w:style w:type="paragraph" w:styleId="Heading2">
    <w:name w:val="heading 2"/>
    <w:basedOn w:val="Normal"/>
    <w:next w:val="Normal"/>
    <w:qFormat/>
    <w:pPr>
      <w:keepNext/>
      <w:numPr>
        <w:ilvl w:val="1"/>
        <w:numId w:val="27"/>
      </w:numPr>
      <w:tabs>
        <w:tab w:val="left" w:pos="851"/>
      </w:tabs>
      <w:spacing w:before="120" w:after="60"/>
      <w:jc w:val="both"/>
      <w:outlineLvl w:val="1"/>
    </w:pPr>
    <w:rPr>
      <w:rFonts w:ascii="Arial" w:hAnsi="Arial"/>
      <w:b/>
      <w:sz w:val="24"/>
    </w:rPr>
  </w:style>
  <w:style w:type="paragraph" w:styleId="Heading3">
    <w:name w:val="heading 3"/>
    <w:basedOn w:val="Normal"/>
    <w:next w:val="Normal"/>
    <w:link w:val="Heading3Char"/>
    <w:qFormat/>
    <w:pPr>
      <w:numPr>
        <w:ilvl w:val="2"/>
        <w:numId w:val="27"/>
      </w:numPr>
      <w:tabs>
        <w:tab w:val="left" w:pos="1134"/>
      </w:tabs>
      <w:spacing w:before="120"/>
      <w:outlineLvl w:val="2"/>
    </w:pPr>
    <w:rPr>
      <w:rFonts w:ascii="Arial" w:hAnsi="Arial"/>
      <w:b/>
      <w:sz w:val="22"/>
    </w:rPr>
  </w:style>
  <w:style w:type="paragraph" w:styleId="Heading4">
    <w:name w:val="heading 4"/>
    <w:basedOn w:val="Normal"/>
    <w:next w:val="Normal"/>
    <w:qFormat/>
    <w:pPr>
      <w:keepNext/>
      <w:numPr>
        <w:ilvl w:val="3"/>
        <w:numId w:val="27"/>
      </w:numPr>
      <w:spacing w:before="240" w:after="60"/>
      <w:outlineLvl w:val="3"/>
    </w:pPr>
    <w:rPr>
      <w:rFonts w:ascii="Arial" w:hAnsi="Arial"/>
      <w:b/>
      <w:sz w:val="24"/>
    </w:rPr>
  </w:style>
  <w:style w:type="paragraph" w:styleId="Heading5">
    <w:name w:val="heading 5"/>
    <w:basedOn w:val="Normal"/>
    <w:next w:val="Normal"/>
    <w:qFormat/>
    <w:pPr>
      <w:numPr>
        <w:ilvl w:val="4"/>
        <w:numId w:val="27"/>
      </w:numPr>
      <w:spacing w:before="240" w:after="60"/>
      <w:outlineLvl w:val="4"/>
    </w:pPr>
    <w:rPr>
      <w:sz w:val="22"/>
    </w:rPr>
  </w:style>
  <w:style w:type="paragraph" w:styleId="Heading6">
    <w:name w:val="heading 6"/>
    <w:basedOn w:val="Normal"/>
    <w:next w:val="Normal"/>
    <w:qFormat/>
    <w:pPr>
      <w:numPr>
        <w:ilvl w:val="5"/>
        <w:numId w:val="27"/>
      </w:numPr>
      <w:spacing w:before="240" w:after="60"/>
      <w:outlineLvl w:val="5"/>
    </w:pPr>
    <w:rPr>
      <w:i/>
      <w:sz w:val="22"/>
    </w:rPr>
  </w:style>
  <w:style w:type="paragraph" w:styleId="Heading7">
    <w:name w:val="heading 7"/>
    <w:basedOn w:val="Normal"/>
    <w:next w:val="Normal"/>
    <w:qFormat/>
    <w:pPr>
      <w:keepNext/>
      <w:numPr>
        <w:ilvl w:val="6"/>
        <w:numId w:val="27"/>
      </w:numPr>
      <w:spacing w:before="60"/>
      <w:outlineLvl w:val="6"/>
    </w:pPr>
    <w:rPr>
      <w:sz w:val="24"/>
      <w:u w:val="single"/>
    </w:rPr>
  </w:style>
  <w:style w:type="paragraph" w:styleId="Heading8">
    <w:name w:val="heading 8"/>
    <w:basedOn w:val="Normal"/>
    <w:next w:val="Normal"/>
    <w:qFormat/>
    <w:pPr>
      <w:keepNext/>
      <w:numPr>
        <w:ilvl w:val="7"/>
        <w:numId w:val="27"/>
      </w:numPr>
      <w:jc w:val="center"/>
      <w:outlineLvl w:val="7"/>
    </w:pPr>
    <w:rPr>
      <w:sz w:val="24"/>
    </w:rPr>
  </w:style>
  <w:style w:type="paragraph" w:styleId="Heading9">
    <w:name w:val="heading 9"/>
    <w:basedOn w:val="Normal"/>
    <w:next w:val="Normal"/>
    <w:qFormat/>
    <w:pPr>
      <w:numPr>
        <w:ilvl w:val="8"/>
        <w:numId w:val="27"/>
      </w:numPr>
      <w:spacing w:before="240" w:after="60"/>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360"/>
    </w:pPr>
    <w:rPr>
      <w:rFonts w:ascii="Arial" w:hAnsi="Arial"/>
      <w:sz w:val="22"/>
    </w:rPr>
  </w:style>
  <w:style w:type="paragraph" w:customStyle="1" w:styleId="Normal-1">
    <w:name w:val="Normal-1"/>
    <w:basedOn w:val="Normal"/>
    <w:pPr>
      <w:jc w:val="both"/>
    </w:pPr>
    <w:rPr>
      <w:rFonts w:ascii="Arial" w:hAnsi="Arial"/>
    </w:rPr>
  </w:style>
  <w:style w:type="paragraph" w:customStyle="1" w:styleId="PucesLosange-1">
    <w:name w:val="PucesLosange-1"/>
    <w:basedOn w:val="Normal"/>
    <w:pPr>
      <w:ind w:left="2835" w:hanging="1984"/>
      <w:jc w:val="both"/>
    </w:pPr>
    <w:rPr>
      <w:b/>
      <w:sz w:val="24"/>
    </w:rPr>
  </w:style>
  <w:style w:type="paragraph" w:customStyle="1" w:styleId="Normal-2">
    <w:name w:val="Normal-2"/>
    <w:basedOn w:val="Normal-1"/>
    <w:pPr>
      <w:ind w:left="284"/>
    </w:pPr>
  </w:style>
  <w:style w:type="paragraph" w:customStyle="1" w:styleId="PucesFlches-1">
    <w:name w:val="PucesFlèches-1"/>
    <w:basedOn w:val="Normal-1"/>
    <w:pPr>
      <w:ind w:left="924" w:hanging="357"/>
    </w:pPr>
  </w:style>
  <w:style w:type="paragraph" w:styleId="TOC4">
    <w:name w:val="toc 4"/>
    <w:basedOn w:val="Normal"/>
    <w:next w:val="Normal"/>
    <w:autoRedefine/>
    <w:semiHidden/>
    <w:rsid w:val="002171ED"/>
    <w:pPr>
      <w:ind w:left="600"/>
    </w:pPr>
    <w:rPr>
      <w:rFonts w:asciiTheme="minorHAnsi" w:hAnsiTheme="minorHAnsi"/>
      <w:i/>
      <w:sz w:val="16"/>
    </w:rPr>
  </w:style>
  <w:style w:type="paragraph" w:customStyle="1" w:styleId="PucesFlches-2">
    <w:name w:val="PucesFlèches-2"/>
    <w:basedOn w:val="PucesFlches-1"/>
    <w:pPr>
      <w:ind w:left="1491"/>
    </w:pPr>
  </w:style>
  <w:style w:type="paragraph" w:customStyle="1" w:styleId="PucesRondes-2">
    <w:name w:val="PucesRondes-2"/>
    <w:basedOn w:val="Normal"/>
    <w:pPr>
      <w:tabs>
        <w:tab w:val="num" w:pos="360"/>
      </w:tabs>
      <w:ind w:left="1491" w:hanging="357"/>
      <w:jc w:val="both"/>
    </w:pPr>
    <w:rPr>
      <w:sz w:val="24"/>
    </w:rPr>
  </w:style>
  <w:style w:type="paragraph" w:customStyle="1" w:styleId="Normal-3">
    <w:name w:val="Normal-3"/>
    <w:basedOn w:val="Normal-2"/>
    <w:pPr>
      <w:ind w:left="567"/>
    </w:pPr>
  </w:style>
  <w:style w:type="paragraph" w:styleId="BodyText2">
    <w:name w:val="Body Text 2"/>
    <w:basedOn w:val="Normal"/>
    <w:pPr>
      <w:jc w:val="both"/>
    </w:pPr>
    <w:rPr>
      <w:rFonts w:ascii="Arial" w:hAnsi="Arial"/>
    </w:rPr>
  </w:style>
  <w:style w:type="paragraph" w:customStyle="1" w:styleId="PucesRondes-1">
    <w:name w:val="PucesRondes-1"/>
    <w:basedOn w:val="Normal"/>
    <w:pPr>
      <w:tabs>
        <w:tab w:val="num" w:pos="360"/>
      </w:tabs>
      <w:ind w:left="924" w:hanging="357"/>
      <w:jc w:val="both"/>
    </w:pPr>
    <w:rPr>
      <w:sz w:val="24"/>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ind w:left="708"/>
    </w:pPr>
    <w:rPr>
      <w:i/>
      <w:sz w:val="24"/>
    </w:rPr>
  </w:style>
  <w:style w:type="paragraph" w:customStyle="1" w:styleId="PucesRondes-3">
    <w:name w:val="PucesRondes-3"/>
    <w:basedOn w:val="PucesRondes-2"/>
    <w:pPr>
      <w:numPr>
        <w:numId w:val="1"/>
      </w:numPr>
    </w:pPr>
  </w:style>
  <w:style w:type="paragraph" w:styleId="BodyText3">
    <w:name w:val="Body Text 3"/>
    <w:basedOn w:val="Normal"/>
    <w:rPr>
      <w:rFonts w:ascii="Arial" w:hAnsi="Arial"/>
      <w:b/>
      <w:color w:val="0000FF"/>
      <w:sz w:val="24"/>
    </w:rPr>
  </w:style>
  <w:style w:type="character" w:styleId="FollowedHyperlink">
    <w:name w:val="FollowedHyperlink"/>
    <w:rPr>
      <w:color w:val="800080"/>
      <w:u w:val="single"/>
    </w:rPr>
  </w:style>
  <w:style w:type="paragraph" w:styleId="Header">
    <w:name w:val="header"/>
    <w:basedOn w:val="Normal"/>
    <w:link w:val="HeaderChar"/>
    <w:pPr>
      <w:tabs>
        <w:tab w:val="center" w:pos="4536"/>
        <w:tab w:val="right" w:pos="9072"/>
      </w:tabs>
    </w:pPr>
    <w:rPr>
      <w:sz w:val="24"/>
    </w:rPr>
  </w:style>
  <w:style w:type="paragraph" w:styleId="BlockText">
    <w:name w:val="Block Text"/>
    <w:basedOn w:val="Normal"/>
    <w:pPr>
      <w:ind w:left="-284" w:right="708"/>
      <w:jc w:val="center"/>
    </w:pPr>
    <w:rPr>
      <w:rFonts w:ascii="Arial" w:hAnsi="Arial"/>
      <w:b/>
      <w:sz w:val="136"/>
    </w:rPr>
  </w:style>
  <w:style w:type="paragraph" w:styleId="BodyTextIndent3">
    <w:name w:val="Body Text Indent 3"/>
    <w:basedOn w:val="Normal"/>
    <w:pPr>
      <w:ind w:left="-284"/>
    </w:pPr>
    <w:rPr>
      <w:rFonts w:ascii="Arial" w:hAnsi="Arial"/>
      <w:sz w:val="22"/>
    </w:rPr>
  </w:style>
  <w:style w:type="paragraph" w:styleId="TOC1">
    <w:name w:val="toc 1"/>
    <w:basedOn w:val="Normal"/>
    <w:next w:val="Normal"/>
    <w:autoRedefine/>
    <w:uiPriority w:val="39"/>
    <w:rsid w:val="003E5004"/>
    <w:pPr>
      <w:tabs>
        <w:tab w:val="left" w:pos="426"/>
        <w:tab w:val="right" w:leader="dot" w:pos="9911"/>
      </w:tabs>
      <w:spacing w:before="60" w:after="60"/>
    </w:pPr>
    <w:rPr>
      <w:rFonts w:ascii="Book Antiqua" w:hAnsi="Book Antiqua"/>
      <w:b/>
      <w:bCs/>
      <w:iCs/>
      <w:sz w:val="22"/>
      <w:szCs w:val="24"/>
    </w:rPr>
  </w:style>
  <w:style w:type="paragraph" w:styleId="TOC2">
    <w:name w:val="toc 2"/>
    <w:basedOn w:val="Normal"/>
    <w:next w:val="Normal"/>
    <w:autoRedefine/>
    <w:uiPriority w:val="39"/>
    <w:rsid w:val="006721B5"/>
    <w:pPr>
      <w:tabs>
        <w:tab w:val="left" w:pos="800"/>
        <w:tab w:val="left" w:pos="1134"/>
        <w:tab w:val="right" w:leader="underscore" w:pos="9923"/>
      </w:tabs>
      <w:spacing w:before="60" w:after="60"/>
      <w:ind w:left="198"/>
    </w:pPr>
    <w:rPr>
      <w:b/>
      <w:bCs/>
      <w:noProof/>
      <w:sz w:val="20"/>
      <w:szCs w:val="22"/>
    </w:rPr>
  </w:style>
  <w:style w:type="paragraph" w:styleId="TOC3">
    <w:name w:val="toc 3"/>
    <w:basedOn w:val="Normal"/>
    <w:next w:val="Normal"/>
    <w:autoRedefine/>
    <w:uiPriority w:val="39"/>
    <w:rsid w:val="000B17E7"/>
    <w:pPr>
      <w:tabs>
        <w:tab w:val="left" w:pos="1200"/>
        <w:tab w:val="left" w:pos="1701"/>
        <w:tab w:val="right" w:leader="dot" w:pos="9911"/>
      </w:tabs>
      <w:ind w:left="851"/>
    </w:pPr>
    <w:rPr>
      <w:rFonts w:asciiTheme="minorHAnsi" w:hAnsiTheme="minorHAnsi"/>
    </w:rPr>
  </w:style>
  <w:style w:type="paragraph" w:styleId="TOC5">
    <w:name w:val="toc 5"/>
    <w:basedOn w:val="Normal"/>
    <w:next w:val="Normal"/>
    <w:autoRedefine/>
    <w:semiHidden/>
    <w:pPr>
      <w:ind w:left="800"/>
    </w:pPr>
    <w:rPr>
      <w:rFonts w:asciiTheme="minorHAnsi" w:hAnsiTheme="minorHAnsi"/>
    </w:rPr>
  </w:style>
  <w:style w:type="paragraph" w:styleId="TOC6">
    <w:name w:val="toc 6"/>
    <w:basedOn w:val="Normal"/>
    <w:next w:val="Normal"/>
    <w:autoRedefine/>
    <w:semiHidden/>
    <w:pPr>
      <w:ind w:left="1000"/>
    </w:pPr>
    <w:rPr>
      <w:rFonts w:asciiTheme="minorHAnsi" w:hAnsiTheme="minorHAnsi"/>
    </w:rPr>
  </w:style>
  <w:style w:type="paragraph" w:styleId="TOC7">
    <w:name w:val="toc 7"/>
    <w:basedOn w:val="Normal"/>
    <w:next w:val="Normal"/>
    <w:autoRedefine/>
    <w:semiHidden/>
    <w:pPr>
      <w:ind w:left="1200"/>
    </w:pPr>
    <w:rPr>
      <w:rFonts w:asciiTheme="minorHAnsi" w:hAnsiTheme="minorHAnsi"/>
    </w:rPr>
  </w:style>
  <w:style w:type="paragraph" w:styleId="TOC8">
    <w:name w:val="toc 8"/>
    <w:basedOn w:val="Normal"/>
    <w:next w:val="Normal"/>
    <w:autoRedefine/>
    <w:semiHidden/>
    <w:pPr>
      <w:ind w:left="1400"/>
    </w:pPr>
    <w:rPr>
      <w:rFonts w:asciiTheme="minorHAnsi" w:hAnsiTheme="minorHAnsi"/>
    </w:rPr>
  </w:style>
  <w:style w:type="paragraph" w:styleId="TOC9">
    <w:name w:val="toc 9"/>
    <w:basedOn w:val="Normal"/>
    <w:next w:val="Normal"/>
    <w:autoRedefine/>
    <w:semiHidden/>
    <w:pPr>
      <w:ind w:left="1600"/>
    </w:pPr>
    <w:rPr>
      <w:rFonts w:asciiTheme="minorHAnsi" w:hAnsiTheme="minorHAnsi"/>
    </w:rPr>
  </w:style>
  <w:style w:type="paragraph" w:styleId="BalloonText">
    <w:name w:val="Balloon Text"/>
    <w:basedOn w:val="Normal"/>
    <w:semiHidden/>
    <w:rsid w:val="002358F2"/>
    <w:rPr>
      <w:rFonts w:ascii="Tahoma" w:hAnsi="Tahoma" w:cs="Tahoma"/>
      <w:sz w:val="16"/>
      <w:szCs w:val="16"/>
    </w:rPr>
  </w:style>
  <w:style w:type="table" w:styleId="TableGrid">
    <w:name w:val="Table Grid"/>
    <w:basedOn w:val="TableNormal"/>
    <w:rsid w:val="0090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83B54"/>
  </w:style>
  <w:style w:type="character" w:styleId="FootnoteReference">
    <w:name w:val="footnote reference"/>
    <w:semiHidden/>
    <w:rsid w:val="00E83B54"/>
    <w:rPr>
      <w:vertAlign w:val="superscript"/>
    </w:rPr>
  </w:style>
  <w:style w:type="character" w:customStyle="1" w:styleId="Heading3Char">
    <w:name w:val="Heading 3 Char"/>
    <w:link w:val="Heading3"/>
    <w:rsid w:val="00AB79CB"/>
    <w:rPr>
      <w:rFonts w:ascii="Arial" w:hAnsi="Arial"/>
      <w:b/>
      <w:sz w:val="22"/>
    </w:rPr>
  </w:style>
  <w:style w:type="character" w:styleId="CommentReference">
    <w:name w:val="annotation reference"/>
    <w:rsid w:val="00285F6C"/>
    <w:rPr>
      <w:sz w:val="16"/>
      <w:szCs w:val="16"/>
    </w:rPr>
  </w:style>
  <w:style w:type="paragraph" w:styleId="CommentText">
    <w:name w:val="annotation text"/>
    <w:basedOn w:val="Normal"/>
    <w:link w:val="CommentTextChar"/>
    <w:rsid w:val="00285F6C"/>
  </w:style>
  <w:style w:type="character" w:customStyle="1" w:styleId="CommentTextChar">
    <w:name w:val="Comment Text Char"/>
    <w:link w:val="CommentText"/>
    <w:rsid w:val="00285F6C"/>
    <w:rPr>
      <w:lang w:val="en-GB"/>
    </w:rPr>
  </w:style>
  <w:style w:type="paragraph" w:styleId="CommentSubject">
    <w:name w:val="annotation subject"/>
    <w:basedOn w:val="CommentText"/>
    <w:next w:val="CommentText"/>
    <w:link w:val="CommentSubjectChar"/>
    <w:rsid w:val="00285F6C"/>
    <w:rPr>
      <w:b/>
      <w:bCs/>
    </w:rPr>
  </w:style>
  <w:style w:type="character" w:customStyle="1" w:styleId="CommentSubjectChar">
    <w:name w:val="Comment Subject Char"/>
    <w:link w:val="CommentSubject"/>
    <w:rsid w:val="00285F6C"/>
    <w:rPr>
      <w:b/>
      <w:bCs/>
      <w:lang w:val="en-GB"/>
    </w:rPr>
  </w:style>
  <w:style w:type="paragraph" w:styleId="Revision">
    <w:name w:val="Revision"/>
    <w:hidden/>
    <w:uiPriority w:val="99"/>
    <w:semiHidden/>
    <w:rsid w:val="00285F6C"/>
    <w:rPr>
      <w:lang w:val="en-GB"/>
    </w:rPr>
  </w:style>
  <w:style w:type="character" w:customStyle="1" w:styleId="HeaderChar">
    <w:name w:val="Header Char"/>
    <w:link w:val="Header"/>
    <w:rsid w:val="00FA1224"/>
    <w:rPr>
      <w:sz w:val="24"/>
    </w:rPr>
  </w:style>
  <w:style w:type="character" w:customStyle="1" w:styleId="FooterChar">
    <w:name w:val="Footer Char"/>
    <w:link w:val="Footer"/>
    <w:uiPriority w:val="99"/>
    <w:rsid w:val="003C2B87"/>
    <w:rPr>
      <w:lang w:val="en-GB"/>
    </w:rPr>
  </w:style>
  <w:style w:type="character" w:styleId="Hyperlink">
    <w:name w:val="Hyperlink"/>
    <w:uiPriority w:val="99"/>
    <w:rsid w:val="009074A7"/>
    <w:rPr>
      <w:color w:val="0000FF"/>
      <w:u w:val="single"/>
    </w:rPr>
  </w:style>
  <w:style w:type="paragraph" w:styleId="TOCHeading">
    <w:name w:val="TOC Heading"/>
    <w:basedOn w:val="Heading1"/>
    <w:next w:val="Normal"/>
    <w:uiPriority w:val="39"/>
    <w:semiHidden/>
    <w:unhideWhenUsed/>
    <w:qFormat/>
    <w:rsid w:val="00E41EE5"/>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u w:val="none"/>
    </w:rPr>
  </w:style>
  <w:style w:type="paragraph" w:styleId="ListParagraph">
    <w:name w:val="List Paragraph"/>
    <w:basedOn w:val="Normal"/>
    <w:uiPriority w:val="34"/>
    <w:qFormat/>
    <w:rsid w:val="00257B57"/>
    <w:pPr>
      <w:ind w:left="720"/>
      <w:contextualSpacing/>
    </w:pPr>
  </w:style>
  <w:style w:type="paragraph" w:styleId="Title">
    <w:name w:val="Title"/>
    <w:basedOn w:val="Normal"/>
    <w:next w:val="Normal"/>
    <w:link w:val="TitleChar"/>
    <w:qFormat/>
    <w:rsid w:val="005F19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F1970"/>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Title"/>
    <w:qFormat/>
    <w:rsid w:val="005F1970"/>
    <w:rPr>
      <w:rFonts w:ascii="Bradley Hand ITC" w:hAnsi="Bradley Hand ITC"/>
      <w:sz w:val="40"/>
    </w:rPr>
  </w:style>
  <w:style w:type="paragraph" w:customStyle="1" w:styleId="Style2">
    <w:name w:val="Style2"/>
    <w:basedOn w:val="Style1"/>
    <w:qFormat/>
    <w:rsid w:val="005F1970"/>
    <w:pPr>
      <w:spacing w:line="360" w:lineRule="auto"/>
    </w:pPr>
  </w:style>
  <w:style w:type="paragraph" w:customStyle="1" w:styleId="Style3">
    <w:name w:val="Style3"/>
    <w:basedOn w:val="Style2"/>
    <w:qFormat/>
    <w:rsid w:val="005F1970"/>
    <w:pPr>
      <w:pBdr>
        <w:bottom w:val="none" w:sz="0" w:space="0" w:color="auto"/>
      </w:pBdr>
      <w:jc w:val="center"/>
    </w:pPr>
    <w:rPr>
      <w:b/>
      <w:color w:val="auto"/>
      <w:sz w:val="52"/>
    </w:rPr>
  </w:style>
  <w:style w:type="paragraph" w:customStyle="1" w:styleId="Style4">
    <w:name w:val="Style4"/>
    <w:basedOn w:val="Normal"/>
    <w:qFormat/>
    <w:rsid w:val="005F1970"/>
    <w:pPr>
      <w:jc w:val="center"/>
    </w:pPr>
    <w:rPr>
      <w:rFonts w:cs="Arial"/>
      <w:b/>
      <w:sz w:val="28"/>
    </w:rPr>
  </w:style>
  <w:style w:type="paragraph" w:customStyle="1" w:styleId="Style5">
    <w:name w:val="Style5"/>
    <w:basedOn w:val="Style3"/>
    <w:qFormat/>
    <w:rsid w:val="005F1970"/>
    <w:rPr>
      <w:sz w:val="56"/>
    </w:rPr>
  </w:style>
  <w:style w:type="paragraph" w:customStyle="1" w:styleId="Style6">
    <w:name w:val="Style6"/>
    <w:basedOn w:val="TOC1"/>
    <w:qFormat/>
    <w:rsid w:val="005F1970"/>
    <w:pPr>
      <w:tabs>
        <w:tab w:val="left" w:pos="400"/>
        <w:tab w:val="right" w:leader="underscore" w:pos="9627"/>
      </w:tabs>
      <w:spacing w:before="0"/>
    </w:pPr>
    <w:rPr>
      <w:rFonts w:ascii="Bradley Hand ITC" w:eastAsiaTheme="minorEastAsia" w:hAnsi="Bradley Hand ITC" w:cstheme="minorBidi"/>
      <w:b w:val="0"/>
      <w:bCs w:val="0"/>
      <w:i/>
      <w:iCs w:val="0"/>
      <w:noProof/>
      <w:sz w:val="20"/>
      <w:szCs w:val="22"/>
    </w:rPr>
  </w:style>
  <w:style w:type="paragraph" w:customStyle="1" w:styleId="Style7">
    <w:name w:val="Style7"/>
    <w:basedOn w:val="Style6"/>
    <w:qFormat/>
    <w:rsid w:val="005F1970"/>
    <w:rPr>
      <w:rFonts w:ascii="Comic Sans MS" w:hAnsi="Comic Sans MS"/>
      <w:b/>
    </w:rPr>
  </w:style>
  <w:style w:type="paragraph" w:customStyle="1" w:styleId="Style8">
    <w:name w:val="Style8"/>
    <w:basedOn w:val="TOC2"/>
    <w:qFormat/>
    <w:rsid w:val="0040287C"/>
  </w:style>
  <w:style w:type="paragraph" w:customStyle="1" w:styleId="Style9">
    <w:name w:val="Style9"/>
    <w:basedOn w:val="BodyText2"/>
    <w:qFormat/>
    <w:rsid w:val="00111B81"/>
    <w:rPr>
      <w:sz w:val="20"/>
    </w:rPr>
  </w:style>
  <w:style w:type="paragraph" w:customStyle="1" w:styleId="Style10">
    <w:name w:val="Style10"/>
    <w:basedOn w:val="TOC2"/>
    <w:qFormat/>
    <w:rsid w:val="00111B81"/>
    <w:pPr>
      <w:tabs>
        <w:tab w:val="left" w:leader="dot" w:pos="8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7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rsta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B405-1D3E-48B2-829F-468EFF7A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9022</Words>
  <Characters>49622</Characters>
  <Application>Microsoft Office Word</Application>
  <DocSecurity>4</DocSecurity>
  <Lines>413</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DIRECTIVES AUX ENTREPRISES EXTERIEURES</vt:lpstr>
      <vt:lpstr>DIRECTIVES AUX ENTREPRISES EXTERIEURES</vt:lpstr>
    </vt:vector>
  </TitlesOfParts>
  <Company>Umicore</Company>
  <LinksUpToDate>false</LinksUpToDate>
  <CharactersWithSpaces>58527</CharactersWithSpaces>
  <SharedDoc>false</SharedDoc>
  <HLinks>
    <vt:vector size="6" baseType="variant">
      <vt:variant>
        <vt:i4>4128890</vt:i4>
      </vt:variant>
      <vt:variant>
        <vt:i4>204</vt:i4>
      </vt:variant>
      <vt:variant>
        <vt:i4>0</vt:i4>
      </vt:variant>
      <vt:variant>
        <vt:i4>5</vt:i4>
      </vt:variant>
      <vt:variant>
        <vt:lpwstr>http://www.nyrstar.com/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 AUX ENTREPRISES EXTERIEURES</dc:title>
  <dc:creator>Bois, Virginie</dc:creator>
  <cp:lastModifiedBy>Steenvoorden, Gytha</cp:lastModifiedBy>
  <cp:revision>2</cp:revision>
  <cp:lastPrinted>2015-10-01T09:28:00Z</cp:lastPrinted>
  <dcterms:created xsi:type="dcterms:W3CDTF">2021-04-01T16:51:00Z</dcterms:created>
  <dcterms:modified xsi:type="dcterms:W3CDTF">2021-04-01T16:51:00Z</dcterms:modified>
</cp:coreProperties>
</file>